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1" w:type="dxa"/>
        <w:tblInd w:w="-34" w:type="dxa"/>
        <w:tblLook w:val="00A0" w:firstRow="1" w:lastRow="0" w:firstColumn="1" w:lastColumn="0" w:noHBand="0" w:noVBand="0"/>
      </w:tblPr>
      <w:tblGrid>
        <w:gridCol w:w="15291"/>
      </w:tblGrid>
      <w:tr w:rsidR="005276AB" w:rsidRPr="00F458CA" w:rsidTr="0091720C">
        <w:trPr>
          <w:trHeight w:val="765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76AB" w:rsidRDefault="005276AB" w:rsidP="00F86427">
            <w:pPr>
              <w:widowControl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5276AB" w:rsidRPr="00F458CA" w:rsidRDefault="005276AB" w:rsidP="00E0783D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pPr w:leftFromText="180" w:rightFromText="180" w:vertAnchor="page" w:horzAnchor="margin" w:tblpXSpec="center" w:tblpY="3061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3210"/>
        <w:gridCol w:w="1559"/>
        <w:gridCol w:w="1426"/>
        <w:gridCol w:w="1976"/>
        <w:gridCol w:w="1794"/>
        <w:gridCol w:w="1182"/>
        <w:gridCol w:w="1558"/>
      </w:tblGrid>
      <w:tr w:rsidR="005276AB" w:rsidRPr="00FF0278" w:rsidTr="00941A39">
        <w:trPr>
          <w:trHeight w:val="375"/>
        </w:trPr>
        <w:tc>
          <w:tcPr>
            <w:tcW w:w="633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10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426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1976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前内容</w:t>
            </w:r>
            <w:proofErr w:type="gramEnd"/>
          </w:p>
        </w:tc>
        <w:tc>
          <w:tcPr>
            <w:tcW w:w="1794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后内容</w:t>
            </w:r>
            <w:proofErr w:type="gramEnd"/>
          </w:p>
        </w:tc>
        <w:tc>
          <w:tcPr>
            <w:tcW w:w="1182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558" w:type="dxa"/>
            <w:vAlign w:val="center"/>
          </w:tcPr>
          <w:p w:rsidR="005276AB" w:rsidRPr="007A6FB4" w:rsidRDefault="005276AB" w:rsidP="00E0783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5276AB" w:rsidRPr="006367AA" w:rsidTr="006367AA">
        <w:trPr>
          <w:trHeight w:val="315"/>
        </w:trPr>
        <w:tc>
          <w:tcPr>
            <w:tcW w:w="633" w:type="dxa"/>
            <w:vMerge w:val="restart"/>
            <w:vAlign w:val="center"/>
          </w:tcPr>
          <w:p w:rsidR="005276AB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10" w:type="dxa"/>
            <w:vMerge w:val="restart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天津市神农百草药业连锁有限公司十四店</w:t>
            </w:r>
          </w:p>
        </w:tc>
        <w:tc>
          <w:tcPr>
            <w:tcW w:w="1559" w:type="dxa"/>
            <w:vMerge w:val="restart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BA1160047-14</w:t>
            </w:r>
          </w:p>
        </w:tc>
        <w:tc>
          <w:tcPr>
            <w:tcW w:w="1426" w:type="dxa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孙晓云</w:t>
            </w:r>
          </w:p>
        </w:tc>
        <w:tc>
          <w:tcPr>
            <w:tcW w:w="1794" w:type="dxa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刘彩敏</w:t>
            </w:r>
            <w:proofErr w:type="gramEnd"/>
          </w:p>
        </w:tc>
        <w:tc>
          <w:tcPr>
            <w:tcW w:w="1182" w:type="dxa"/>
            <w:vMerge w:val="restart"/>
            <w:vAlign w:val="center"/>
          </w:tcPr>
          <w:p w:rsidR="005276AB" w:rsidRPr="00FF0278" w:rsidRDefault="005276AB" w:rsidP="006367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vAlign w:val="center"/>
          </w:tcPr>
          <w:p w:rsidR="005276AB" w:rsidRPr="00FF0278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2019.11.12</w:t>
            </w:r>
          </w:p>
        </w:tc>
      </w:tr>
      <w:tr w:rsidR="005276AB" w:rsidRPr="006367AA" w:rsidTr="006367AA">
        <w:trPr>
          <w:trHeight w:val="315"/>
        </w:trPr>
        <w:tc>
          <w:tcPr>
            <w:tcW w:w="633" w:type="dxa"/>
            <w:vMerge/>
            <w:vAlign w:val="center"/>
          </w:tcPr>
          <w:p w:rsidR="005276AB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vAlign w:val="center"/>
          </w:tcPr>
          <w:p w:rsidR="005276AB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276AB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孙晓云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</w:rPr>
              <w:t>刘彩敏</w:t>
            </w:r>
            <w:proofErr w:type="gramEnd"/>
          </w:p>
        </w:tc>
        <w:tc>
          <w:tcPr>
            <w:tcW w:w="1182" w:type="dxa"/>
            <w:vMerge/>
            <w:vAlign w:val="center"/>
          </w:tcPr>
          <w:p w:rsidR="005276AB" w:rsidRPr="006367AA" w:rsidRDefault="005276AB" w:rsidP="006367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276AB" w:rsidRPr="006367AA" w:rsidRDefault="005276AB" w:rsidP="00E0783D">
            <w:pPr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rPr>
          <w:trHeight w:val="270"/>
        </w:trPr>
        <w:tc>
          <w:tcPr>
            <w:tcW w:w="633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210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新区华景君炎堂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大药房</w:t>
            </w:r>
          </w:p>
        </w:tc>
        <w:tc>
          <w:tcPr>
            <w:tcW w:w="1559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DA116030278</w:t>
            </w: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张志彤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张玉忠</w:t>
            </w:r>
          </w:p>
        </w:tc>
        <w:tc>
          <w:tcPr>
            <w:tcW w:w="1182" w:type="dxa"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2019.11.13</w:t>
            </w:r>
          </w:p>
        </w:tc>
      </w:tr>
      <w:tr w:rsidR="005276AB" w:rsidRPr="006367AA" w:rsidTr="006367AA">
        <w:trPr>
          <w:trHeight w:val="540"/>
        </w:trPr>
        <w:tc>
          <w:tcPr>
            <w:tcW w:w="633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210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天津市茂鑫大药房</w:t>
            </w:r>
          </w:p>
        </w:tc>
        <w:tc>
          <w:tcPr>
            <w:tcW w:w="1559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DA116030030</w:t>
            </w: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王凤轩</w:t>
            </w:r>
            <w:proofErr w:type="gramEnd"/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王俊明</w:t>
            </w:r>
          </w:p>
        </w:tc>
        <w:tc>
          <w:tcPr>
            <w:tcW w:w="1182" w:type="dxa"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2019.11.13</w:t>
            </w:r>
          </w:p>
        </w:tc>
      </w:tr>
      <w:tr w:rsidR="005276AB" w:rsidRPr="006367AA" w:rsidTr="006367AA">
        <w:trPr>
          <w:trHeight w:val="126"/>
        </w:trPr>
        <w:tc>
          <w:tcPr>
            <w:tcW w:w="633" w:type="dxa"/>
            <w:vMerge w:val="restart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210" w:type="dxa"/>
            <w:vMerge w:val="restart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天津滨海新区大港一长虹药店</w:t>
            </w:r>
          </w:p>
        </w:tc>
        <w:tc>
          <w:tcPr>
            <w:tcW w:w="1559" w:type="dxa"/>
            <w:vMerge w:val="restart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DB116030133</w:t>
            </w: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林忠国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程洪梅</w:t>
            </w:r>
            <w:proofErr w:type="gramEnd"/>
          </w:p>
        </w:tc>
        <w:tc>
          <w:tcPr>
            <w:tcW w:w="1182" w:type="dxa"/>
            <w:vMerge w:val="restart"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2019.11.08</w:t>
            </w:r>
          </w:p>
        </w:tc>
      </w:tr>
      <w:tr w:rsidR="005276AB" w:rsidRPr="006367AA" w:rsidTr="006367AA">
        <w:trPr>
          <w:trHeight w:val="126"/>
        </w:trPr>
        <w:tc>
          <w:tcPr>
            <w:tcW w:w="633" w:type="dxa"/>
            <w:vMerge/>
            <w:vAlign w:val="center"/>
          </w:tcPr>
          <w:p w:rsidR="005276AB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刘新伟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程洪梅</w:t>
            </w:r>
            <w:proofErr w:type="gramEnd"/>
          </w:p>
        </w:tc>
        <w:tc>
          <w:tcPr>
            <w:tcW w:w="1182" w:type="dxa"/>
            <w:vMerge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rPr>
          <w:trHeight w:val="126"/>
        </w:trPr>
        <w:tc>
          <w:tcPr>
            <w:tcW w:w="633" w:type="dxa"/>
            <w:vMerge/>
            <w:vAlign w:val="center"/>
          </w:tcPr>
          <w:p w:rsidR="005276AB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天津市滨海新区大港同盛路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83</w:t>
            </w: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天津市滨海新区海滨街道同盛路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30-31</w:t>
            </w: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82" w:type="dxa"/>
            <w:vMerge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rPr>
          <w:trHeight w:val="126"/>
        </w:trPr>
        <w:tc>
          <w:tcPr>
            <w:tcW w:w="633" w:type="dxa"/>
            <w:vMerge/>
            <w:vAlign w:val="center"/>
          </w:tcPr>
          <w:p w:rsidR="005276AB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1976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中成药；中药饮片；化学药制剂；抗生素；生化药品；生物制品（除疫苗、血液制品）</w:t>
            </w:r>
          </w:p>
        </w:tc>
        <w:tc>
          <w:tcPr>
            <w:tcW w:w="1794" w:type="dxa"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中成药；中药饮片；化学药制剂；抗生素制剂；生化药品；生物制品（除疫苗、血液制品，不含冷藏、冷冻药品）</w:t>
            </w:r>
          </w:p>
        </w:tc>
        <w:tc>
          <w:tcPr>
            <w:tcW w:w="1182" w:type="dxa"/>
            <w:vMerge/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vAlign w:val="center"/>
          </w:tcPr>
          <w:p w:rsidR="005276AB" w:rsidRPr="006367AA" w:rsidRDefault="005276AB" w:rsidP="00E0783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天津隆盛得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得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厚大药房有限公司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DA116030229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曹玉清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刘殿宽</w:t>
            </w:r>
            <w:proofErr w:type="gramEnd"/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2019.11.14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曹玉清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刘殿宽</w:t>
            </w:r>
            <w:proofErr w:type="gramEnd"/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天津滨海新区聚一堂大药房有限公司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DB116030164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窦瑞林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沈玉祯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2019.11.14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窦瑞林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张亚军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窦瑞林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张亚军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中成药，化学药制剂，抗生素制剂，生化药品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中成药，中药饮片（精品包装），化学药制剂，抗生素制剂，生化药品，生物制品（除疫苗、血液制品，不含冷藏、冷冻药品）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天津市油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建景源堂药品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销售有限公司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DB116030207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刘泽建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王红燕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2019.11.14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刘泽建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王红燕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F0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天津市贺然堂大药房有限公司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DB116030208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石林平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郑德明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2019.11.15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石林平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郑德明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34103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天津市滨海新区峰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医药销售有限公司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DB116030092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天津市滨海新区大港峰晟大药房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天津市滨海新区峰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医药销售有限公司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2019.11.11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经济性质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个体工商户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有限责任公司（自然人独资）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****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曲俊峰</w:t>
            </w:r>
            <w:proofErr w:type="gramEnd"/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曲俊峰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姜榆兰</w:t>
            </w:r>
            <w:proofErr w:type="gramEnd"/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姜榆兰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姜榆兰</w:t>
            </w:r>
            <w:proofErr w:type="gramEnd"/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天津大港油田幸福里中区服务楼西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天津市滨海新区海滨街道幸福里中区服务楼西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7</w:t>
            </w: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1CD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天津市华佗药品销售有限公司育秀街店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DA116030251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窦国义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卢洁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596CD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2019.11.12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天津市神农百草凯旋大药房有限公司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</w:t>
            </w:r>
            <w:r w:rsidRPr="006367AA">
              <w:rPr>
                <w:rFonts w:ascii="宋体" w:cs="宋体"/>
                <w:color w:val="000000"/>
                <w:kern w:val="0"/>
                <w:sz w:val="22"/>
              </w:rPr>
              <w:t>DB116030098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天津市滨海新区大港凯旋大药房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天津市神农百草凯旋大药房有限公司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滨海新区市场监管局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/>
                <w:color w:val="000000"/>
                <w:kern w:val="0"/>
                <w:sz w:val="22"/>
              </w:rPr>
              <w:t>2019.11.15</w:t>
            </w: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左丽敏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李汉军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企业负责人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杨得贤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赵宝森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杨得贤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赵宝森</w:t>
            </w:r>
          </w:p>
        </w:tc>
        <w:tc>
          <w:tcPr>
            <w:tcW w:w="11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276AB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经营范围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中成药，化学药制剂，抗生素制剂，生化药品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中成药，中药饮片（精品包装），化学药制剂，抗生素制剂，生化药品，生物制品（除疫苗、血液制品，不含冷藏、冷冻药品）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AB" w:rsidRPr="006367AA" w:rsidRDefault="005276AB" w:rsidP="00EB6C8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367AA" w:rsidRPr="006367AA" w:rsidTr="00636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Default="006367AA" w:rsidP="006367A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天津市滨海新区塘沽福顺</w:t>
            </w: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大药房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津DB116010310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质量负责人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张立达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张洪芳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EB60F3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滨海新区市场监</w:t>
            </w:r>
            <w:del w:id="0" w:author="于枚" w:date="2019-11-25T10:23:00Z">
              <w:r w:rsidRPr="006367AA" w:rsidDel="00EB60F3">
                <w:rPr>
                  <w:rFonts w:ascii="宋体" w:cs="宋体" w:hint="eastAsia"/>
                  <w:color w:val="000000"/>
                  <w:kern w:val="0"/>
                  <w:sz w:val="22"/>
                </w:rPr>
                <w:delText>督</w:delText>
              </w:r>
            </w:del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管</w:t>
            </w:r>
            <w:del w:id="1" w:author="于枚" w:date="2019-11-25T10:23:00Z">
              <w:r w:rsidRPr="006367AA" w:rsidDel="00EB60F3">
                <w:rPr>
                  <w:rFonts w:ascii="宋体" w:cs="宋体" w:hint="eastAsia"/>
                  <w:color w:val="000000"/>
                  <w:kern w:val="0"/>
                  <w:sz w:val="22"/>
                </w:rPr>
                <w:delText>理</w:delText>
              </w:r>
            </w:del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7AA" w:rsidRPr="006367AA" w:rsidRDefault="006367AA" w:rsidP="006367AA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367AA">
              <w:rPr>
                <w:rFonts w:ascii="宋体" w:cs="宋体" w:hint="eastAsia"/>
                <w:color w:val="000000"/>
                <w:kern w:val="0"/>
                <w:sz w:val="22"/>
              </w:rPr>
              <w:t>2019.11.14</w:t>
            </w:r>
          </w:p>
        </w:tc>
      </w:tr>
    </w:tbl>
    <w:p w:rsidR="005276AB" w:rsidRPr="006367AA" w:rsidRDefault="005276AB" w:rsidP="00C87055">
      <w:pPr>
        <w:rPr>
          <w:rFonts w:ascii="宋体" w:cs="宋体"/>
          <w:color w:val="000000"/>
          <w:kern w:val="0"/>
          <w:sz w:val="22"/>
        </w:rPr>
      </w:pPr>
    </w:p>
    <w:sectPr w:rsidR="005276AB" w:rsidRPr="006367AA" w:rsidSect="00C7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09" w:rsidRDefault="000D2209" w:rsidP="00961F9C">
      <w:r>
        <w:separator/>
      </w:r>
    </w:p>
  </w:endnote>
  <w:endnote w:type="continuationSeparator" w:id="0">
    <w:p w:rsidR="000D2209" w:rsidRDefault="000D2209" w:rsidP="009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09" w:rsidRDefault="000D2209" w:rsidP="00961F9C">
      <w:r>
        <w:separator/>
      </w:r>
    </w:p>
  </w:footnote>
  <w:footnote w:type="continuationSeparator" w:id="0">
    <w:p w:rsidR="000D2209" w:rsidRDefault="000D2209" w:rsidP="0096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EE6"/>
    <w:rsid w:val="00017B4E"/>
    <w:rsid w:val="0003077D"/>
    <w:rsid w:val="000402FA"/>
    <w:rsid w:val="000445B4"/>
    <w:rsid w:val="000B56B0"/>
    <w:rsid w:val="000C5712"/>
    <w:rsid w:val="000D2209"/>
    <w:rsid w:val="000F0F5D"/>
    <w:rsid w:val="000F5E27"/>
    <w:rsid w:val="00131D5F"/>
    <w:rsid w:val="00134A04"/>
    <w:rsid w:val="00151871"/>
    <w:rsid w:val="00166FBD"/>
    <w:rsid w:val="00180C61"/>
    <w:rsid w:val="001850E1"/>
    <w:rsid w:val="001A089E"/>
    <w:rsid w:val="001B4FD4"/>
    <w:rsid w:val="002243B6"/>
    <w:rsid w:val="00236E0B"/>
    <w:rsid w:val="00243410"/>
    <w:rsid w:val="00271285"/>
    <w:rsid w:val="00290DB9"/>
    <w:rsid w:val="002A12A4"/>
    <w:rsid w:val="002D0936"/>
    <w:rsid w:val="002E3A06"/>
    <w:rsid w:val="00304562"/>
    <w:rsid w:val="00341037"/>
    <w:rsid w:val="00374A9E"/>
    <w:rsid w:val="003844BE"/>
    <w:rsid w:val="003910BE"/>
    <w:rsid w:val="003B50A2"/>
    <w:rsid w:val="003C3A6A"/>
    <w:rsid w:val="003D1018"/>
    <w:rsid w:val="003E7B7F"/>
    <w:rsid w:val="003F0852"/>
    <w:rsid w:val="004308DC"/>
    <w:rsid w:val="00447F5F"/>
    <w:rsid w:val="00454E0B"/>
    <w:rsid w:val="00465F38"/>
    <w:rsid w:val="00475869"/>
    <w:rsid w:val="0047786B"/>
    <w:rsid w:val="00493436"/>
    <w:rsid w:val="004B6FEE"/>
    <w:rsid w:val="004D23CE"/>
    <w:rsid w:val="005040FF"/>
    <w:rsid w:val="005276AB"/>
    <w:rsid w:val="00536960"/>
    <w:rsid w:val="0054130E"/>
    <w:rsid w:val="00543E19"/>
    <w:rsid w:val="005466D7"/>
    <w:rsid w:val="00546E48"/>
    <w:rsid w:val="0056065A"/>
    <w:rsid w:val="005740EE"/>
    <w:rsid w:val="00591CD5"/>
    <w:rsid w:val="00596CD0"/>
    <w:rsid w:val="006367AA"/>
    <w:rsid w:val="00640D2C"/>
    <w:rsid w:val="00652BF3"/>
    <w:rsid w:val="00673E2A"/>
    <w:rsid w:val="00687F42"/>
    <w:rsid w:val="006B492B"/>
    <w:rsid w:val="006C2B4D"/>
    <w:rsid w:val="006D248C"/>
    <w:rsid w:val="006E2566"/>
    <w:rsid w:val="00717CDE"/>
    <w:rsid w:val="00741031"/>
    <w:rsid w:val="0074203D"/>
    <w:rsid w:val="00764F3C"/>
    <w:rsid w:val="00767F19"/>
    <w:rsid w:val="007A6386"/>
    <w:rsid w:val="007A6FB4"/>
    <w:rsid w:val="007C13AD"/>
    <w:rsid w:val="007E128A"/>
    <w:rsid w:val="007E618A"/>
    <w:rsid w:val="007F6814"/>
    <w:rsid w:val="00812E26"/>
    <w:rsid w:val="00814CCE"/>
    <w:rsid w:val="00880B54"/>
    <w:rsid w:val="008872E2"/>
    <w:rsid w:val="008907A6"/>
    <w:rsid w:val="008E62DA"/>
    <w:rsid w:val="0091334F"/>
    <w:rsid w:val="0091720C"/>
    <w:rsid w:val="0093037A"/>
    <w:rsid w:val="00936819"/>
    <w:rsid w:val="00936EB8"/>
    <w:rsid w:val="00941A39"/>
    <w:rsid w:val="00961F9C"/>
    <w:rsid w:val="00975CAF"/>
    <w:rsid w:val="00982517"/>
    <w:rsid w:val="0098370B"/>
    <w:rsid w:val="009D2281"/>
    <w:rsid w:val="009D2A92"/>
    <w:rsid w:val="009D5AC4"/>
    <w:rsid w:val="009F09CB"/>
    <w:rsid w:val="00A2001D"/>
    <w:rsid w:val="00A24124"/>
    <w:rsid w:val="00A563D6"/>
    <w:rsid w:val="00A64448"/>
    <w:rsid w:val="00A77004"/>
    <w:rsid w:val="00A804D0"/>
    <w:rsid w:val="00A81F34"/>
    <w:rsid w:val="00A92BEF"/>
    <w:rsid w:val="00AA6927"/>
    <w:rsid w:val="00AB1DF7"/>
    <w:rsid w:val="00B049B1"/>
    <w:rsid w:val="00B06D5B"/>
    <w:rsid w:val="00B142B1"/>
    <w:rsid w:val="00B268A7"/>
    <w:rsid w:val="00B2698B"/>
    <w:rsid w:val="00B369A3"/>
    <w:rsid w:val="00B4298F"/>
    <w:rsid w:val="00B61518"/>
    <w:rsid w:val="00B61710"/>
    <w:rsid w:val="00B82980"/>
    <w:rsid w:val="00BB1781"/>
    <w:rsid w:val="00BD4449"/>
    <w:rsid w:val="00BD5079"/>
    <w:rsid w:val="00BD6222"/>
    <w:rsid w:val="00C03786"/>
    <w:rsid w:val="00C03787"/>
    <w:rsid w:val="00C10481"/>
    <w:rsid w:val="00C1290A"/>
    <w:rsid w:val="00C13475"/>
    <w:rsid w:val="00C367E4"/>
    <w:rsid w:val="00C44E5F"/>
    <w:rsid w:val="00C60AA0"/>
    <w:rsid w:val="00C70EE6"/>
    <w:rsid w:val="00C77A85"/>
    <w:rsid w:val="00C87055"/>
    <w:rsid w:val="00CB5CA9"/>
    <w:rsid w:val="00D05FA6"/>
    <w:rsid w:val="00D320E0"/>
    <w:rsid w:val="00D3301D"/>
    <w:rsid w:val="00D65884"/>
    <w:rsid w:val="00D663FE"/>
    <w:rsid w:val="00D707DB"/>
    <w:rsid w:val="00D75FA6"/>
    <w:rsid w:val="00D774D4"/>
    <w:rsid w:val="00D91F07"/>
    <w:rsid w:val="00D9261E"/>
    <w:rsid w:val="00DA038A"/>
    <w:rsid w:val="00DA369B"/>
    <w:rsid w:val="00DA577E"/>
    <w:rsid w:val="00DD204E"/>
    <w:rsid w:val="00DD7366"/>
    <w:rsid w:val="00DE392B"/>
    <w:rsid w:val="00DF2366"/>
    <w:rsid w:val="00DF2D54"/>
    <w:rsid w:val="00E0783D"/>
    <w:rsid w:val="00E34B12"/>
    <w:rsid w:val="00E41A39"/>
    <w:rsid w:val="00E52FE9"/>
    <w:rsid w:val="00E80FE0"/>
    <w:rsid w:val="00E940A3"/>
    <w:rsid w:val="00EB3884"/>
    <w:rsid w:val="00EB3A81"/>
    <w:rsid w:val="00EB60F3"/>
    <w:rsid w:val="00EB6C81"/>
    <w:rsid w:val="00EB6E0E"/>
    <w:rsid w:val="00EC33D5"/>
    <w:rsid w:val="00ED4499"/>
    <w:rsid w:val="00EF0374"/>
    <w:rsid w:val="00F27DEE"/>
    <w:rsid w:val="00F351AF"/>
    <w:rsid w:val="00F35B3E"/>
    <w:rsid w:val="00F458CA"/>
    <w:rsid w:val="00F633C9"/>
    <w:rsid w:val="00F83975"/>
    <w:rsid w:val="00F86427"/>
    <w:rsid w:val="00F94000"/>
    <w:rsid w:val="00FB7ACA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0F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873</Characters>
  <Application>Microsoft Office Word</Application>
  <DocSecurity>0</DocSecurity>
  <Lines>291</Lines>
  <Paragraphs>198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李晓</dc:creator>
  <cp:keywords/>
  <dc:description/>
  <cp:lastModifiedBy>于枚</cp:lastModifiedBy>
  <cp:revision>1</cp:revision>
  <dcterms:created xsi:type="dcterms:W3CDTF">2019-11-25T02:23:00Z</dcterms:created>
  <dcterms:modified xsi:type="dcterms:W3CDTF">2019-11-25T02:23:00Z</dcterms:modified>
</cp:coreProperties>
</file>