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60" w:rsidRDefault="00023E60">
      <w:pPr>
        <w:spacing w:line="220" w:lineRule="atLeast"/>
        <w:jc w:val="center"/>
        <w:rPr>
          <w:rFonts w:asciiTheme="minorEastAsia" w:eastAsiaTheme="minorEastAsia" w:hAnsiTheme="minorEastAsia"/>
          <w:color w:val="FF0000"/>
          <w:sz w:val="48"/>
          <w:szCs w:val="48"/>
        </w:rPr>
      </w:pPr>
    </w:p>
    <w:p w:rsidR="00023E60" w:rsidRDefault="00023E60">
      <w:pPr>
        <w:spacing w:line="220" w:lineRule="atLeast"/>
        <w:jc w:val="center"/>
        <w:rPr>
          <w:rFonts w:asciiTheme="minorEastAsia" w:eastAsiaTheme="minorEastAsia" w:hAnsiTheme="minorEastAsia"/>
          <w:color w:val="FF0000"/>
          <w:sz w:val="48"/>
          <w:szCs w:val="48"/>
        </w:rPr>
      </w:pPr>
    </w:p>
    <w:p w:rsidR="00023E60" w:rsidRDefault="00023E60">
      <w:pPr>
        <w:spacing w:line="220" w:lineRule="atLeast"/>
        <w:jc w:val="center"/>
        <w:rPr>
          <w:rFonts w:asciiTheme="minorEastAsia" w:eastAsiaTheme="minorEastAsia" w:hAnsiTheme="minorEastAsia"/>
          <w:color w:val="FF0000"/>
          <w:sz w:val="48"/>
          <w:szCs w:val="48"/>
        </w:rPr>
      </w:pPr>
    </w:p>
    <w:p w:rsidR="00023E60" w:rsidRDefault="00BF1D1A">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天津市滨海新区“</w:t>
      </w:r>
      <w:r>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24</w:t>
      </w:r>
      <w:r>
        <w:rPr>
          <w:rFonts w:ascii="方正小标宋简体" w:eastAsia="方正小标宋简体" w:hAnsi="方正小标宋简体" w:cs="方正小标宋简体" w:hint="eastAsia"/>
          <w:sz w:val="44"/>
          <w:szCs w:val="44"/>
        </w:rPr>
        <w:t>”特种</w:t>
      </w:r>
    </w:p>
    <w:p w:rsidR="00023E60" w:rsidRDefault="00BF1D1A">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设备事故调查报告</w:t>
      </w:r>
    </w:p>
    <w:p w:rsidR="00023E60" w:rsidRDefault="00023E60">
      <w:pPr>
        <w:spacing w:line="220" w:lineRule="atLeast"/>
        <w:jc w:val="center"/>
        <w:rPr>
          <w:rFonts w:ascii="方正小标宋简体" w:eastAsia="方正小标宋简体" w:hAnsi="方正小标宋简体" w:cs="方正小标宋简体"/>
          <w:color w:val="FF0000"/>
          <w:sz w:val="44"/>
          <w:szCs w:val="44"/>
        </w:rPr>
      </w:pPr>
    </w:p>
    <w:p w:rsidR="00023E60" w:rsidRDefault="00023E60">
      <w:pPr>
        <w:spacing w:line="220" w:lineRule="atLeast"/>
        <w:jc w:val="center"/>
        <w:rPr>
          <w:rFonts w:ascii="方正小标宋简体" w:eastAsia="方正小标宋简体" w:hAnsi="方正小标宋简体" w:cs="方正小标宋简体"/>
          <w:color w:val="FF0000"/>
          <w:sz w:val="44"/>
          <w:szCs w:val="44"/>
        </w:rPr>
      </w:pPr>
    </w:p>
    <w:p w:rsidR="00023E60" w:rsidRDefault="00023E60">
      <w:pPr>
        <w:spacing w:line="220" w:lineRule="atLeast"/>
        <w:jc w:val="center"/>
        <w:rPr>
          <w:rFonts w:ascii="方正小标宋简体" w:eastAsia="方正小标宋简体" w:hAnsi="方正小标宋简体" w:cs="方正小标宋简体"/>
          <w:color w:val="FF0000"/>
          <w:sz w:val="44"/>
          <w:szCs w:val="44"/>
        </w:rPr>
      </w:pPr>
    </w:p>
    <w:p w:rsidR="00023E60" w:rsidRDefault="00023E60">
      <w:pPr>
        <w:spacing w:line="220" w:lineRule="atLeast"/>
        <w:jc w:val="center"/>
        <w:rPr>
          <w:rFonts w:ascii="方正小标宋简体" w:eastAsia="方正小标宋简体" w:hAnsi="方正小标宋简体" w:cs="方正小标宋简体"/>
          <w:color w:val="FF0000"/>
          <w:sz w:val="44"/>
          <w:szCs w:val="44"/>
        </w:rPr>
      </w:pPr>
    </w:p>
    <w:p w:rsidR="00023E60" w:rsidRDefault="00023E60">
      <w:pPr>
        <w:spacing w:line="220" w:lineRule="atLeast"/>
        <w:jc w:val="center"/>
        <w:rPr>
          <w:rFonts w:ascii="方正小标宋简体" w:eastAsia="方正小标宋简体" w:hAnsi="方正小标宋简体" w:cs="方正小标宋简体"/>
          <w:color w:val="FF0000"/>
          <w:sz w:val="44"/>
          <w:szCs w:val="44"/>
        </w:rPr>
      </w:pPr>
    </w:p>
    <w:p w:rsidR="00023E60" w:rsidRDefault="00023E60">
      <w:pPr>
        <w:spacing w:line="220" w:lineRule="atLeast"/>
        <w:jc w:val="center"/>
        <w:rPr>
          <w:rFonts w:ascii="方正小标宋简体" w:eastAsia="方正小标宋简体" w:hAnsi="方正小标宋简体" w:cs="方正小标宋简体"/>
          <w:color w:val="FF0000"/>
          <w:sz w:val="44"/>
          <w:szCs w:val="44"/>
        </w:rPr>
      </w:pPr>
    </w:p>
    <w:p w:rsidR="00023E60" w:rsidRDefault="00023E60">
      <w:pPr>
        <w:spacing w:line="220" w:lineRule="atLeast"/>
        <w:jc w:val="center"/>
        <w:rPr>
          <w:rFonts w:ascii="方正小标宋简体" w:eastAsia="方正小标宋简体" w:hAnsi="方正小标宋简体" w:cs="方正小标宋简体"/>
          <w:color w:val="FF0000"/>
          <w:sz w:val="44"/>
          <w:szCs w:val="44"/>
        </w:rPr>
      </w:pPr>
    </w:p>
    <w:p w:rsidR="00023E60" w:rsidRDefault="00BF1D1A">
      <w:pPr>
        <w:spacing w:line="22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天津市滨海新区“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”事故调查组</w:t>
      </w:r>
    </w:p>
    <w:p w:rsidR="00023E60" w:rsidRDefault="00BF1D1A">
      <w:pPr>
        <w:spacing w:line="220" w:lineRule="atLeast"/>
        <w:jc w:val="center"/>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w:t>
      </w:r>
    </w:p>
    <w:p w:rsidR="00023E60" w:rsidRDefault="00023E60">
      <w:pPr>
        <w:spacing w:line="220" w:lineRule="atLeast"/>
        <w:jc w:val="center"/>
        <w:rPr>
          <w:rFonts w:ascii="仿宋_GB2312" w:eastAsia="仿宋_GB2312" w:hAnsi="仿宋_GB2312" w:cs="仿宋_GB2312"/>
          <w:color w:val="FF0000"/>
          <w:sz w:val="32"/>
          <w:szCs w:val="32"/>
        </w:rPr>
        <w:sectPr w:rsidR="00023E60">
          <w:pgSz w:w="11906" w:h="16838"/>
          <w:pgMar w:top="1440" w:right="1800" w:bottom="1440" w:left="1800" w:header="708" w:footer="708" w:gutter="0"/>
          <w:cols w:space="708"/>
          <w:docGrid w:type="lines" w:linePitch="360"/>
        </w:sectPr>
      </w:pPr>
    </w:p>
    <w:bookmarkStart w:id="0" w:name="_Toc5311_WPSOffice_Type1" w:displacedByCustomXml="next"/>
    <w:sdt>
      <w:sdtPr>
        <w:rPr>
          <w:rFonts w:ascii="宋体" w:eastAsia="宋体" w:hAnsi="宋体"/>
          <w:color w:val="FF0000"/>
          <w:sz w:val="21"/>
          <w:szCs w:val="20"/>
        </w:rPr>
        <w:id w:val="1074792216"/>
      </w:sdtPr>
      <w:sdtEndPr>
        <w:rPr>
          <w:rFonts w:asciiTheme="minorHAnsi" w:eastAsia="微软雅黑" w:hAnsiTheme="minorHAnsi"/>
          <w:sz w:val="32"/>
          <w:szCs w:val="32"/>
        </w:rPr>
      </w:sdtEndPr>
      <w:sdtContent>
        <w:p w:rsidR="00023E60" w:rsidRDefault="00BF1D1A">
          <w:pPr>
            <w:spacing w:after="0"/>
            <w:jc w:val="center"/>
            <w:rPr>
              <w:rFonts w:ascii="仿宋_GB2312" w:eastAsia="仿宋_GB2312"/>
              <w:sz w:val="32"/>
              <w:szCs w:val="32"/>
            </w:rPr>
          </w:pPr>
          <w:r>
            <w:rPr>
              <w:rFonts w:ascii="仿宋_GB2312" w:eastAsia="仿宋_GB2312" w:hAnsi="宋体" w:hint="eastAsia"/>
              <w:sz w:val="32"/>
              <w:szCs w:val="32"/>
            </w:rPr>
            <w:t>目</w:t>
          </w:r>
          <w:r>
            <w:rPr>
              <w:rFonts w:ascii="仿宋_GB2312" w:eastAsia="仿宋_GB2312" w:hAnsi="宋体" w:hint="eastAsia"/>
              <w:sz w:val="32"/>
              <w:szCs w:val="32"/>
            </w:rPr>
            <w:t xml:space="preserve">  </w:t>
          </w:r>
          <w:r>
            <w:rPr>
              <w:rFonts w:ascii="仿宋_GB2312" w:eastAsia="仿宋_GB2312" w:hAnsi="宋体" w:hint="eastAsia"/>
              <w:sz w:val="32"/>
              <w:szCs w:val="32"/>
            </w:rPr>
            <w:t>录</w:t>
          </w:r>
        </w:p>
        <w:p w:rsidR="00023E60" w:rsidRDefault="00BF1D1A">
          <w:pPr>
            <w:pStyle w:val="WPSOffice1"/>
            <w:tabs>
              <w:tab w:val="left" w:pos="5340"/>
            </w:tabs>
            <w:rPr>
              <w:rFonts w:ascii="仿宋_GB2312" w:eastAsia="仿宋_GB2312"/>
              <w:sz w:val="32"/>
              <w:szCs w:val="32"/>
            </w:rPr>
          </w:pPr>
          <w:r>
            <w:rPr>
              <w:rFonts w:ascii="仿宋_GB2312" w:eastAsia="仿宋_GB2312"/>
              <w:sz w:val="32"/>
              <w:szCs w:val="32"/>
            </w:rPr>
            <w:tab/>
          </w:r>
        </w:p>
        <w:p w:rsidR="00023E60" w:rsidRDefault="00BF1D1A">
          <w:pPr>
            <w:pStyle w:val="WPSOffice1"/>
            <w:tabs>
              <w:tab w:val="right" w:leader="dot" w:pos="8306"/>
            </w:tabs>
            <w:rPr>
              <w:rFonts w:ascii="仿宋_GB2312" w:eastAsia="仿宋_GB2312" w:hAnsiTheme="minorEastAsia" w:cstheme="minorEastAsia"/>
              <w:sz w:val="32"/>
              <w:szCs w:val="32"/>
            </w:rPr>
          </w:pPr>
          <w:hyperlink w:anchor="_Toc16110_WPSOffice_Level1" w:history="1">
            <w:sdt>
              <w:sdtPr>
                <w:rPr>
                  <w:rFonts w:ascii="仿宋_GB2312" w:eastAsia="仿宋_GB2312" w:hAnsiTheme="minorEastAsia" w:cstheme="minorEastAsia" w:hint="eastAsia"/>
                  <w:sz w:val="32"/>
                  <w:szCs w:val="32"/>
                </w:rPr>
                <w:id w:val="147462436"/>
              </w:sdtPr>
              <w:sdtEndPr/>
              <w:sdtContent>
                <w:r>
                  <w:rPr>
                    <w:rFonts w:ascii="仿宋_GB2312" w:eastAsia="仿宋_GB2312" w:hAnsiTheme="minorEastAsia" w:cstheme="minorEastAsia" w:hint="eastAsia"/>
                    <w:sz w:val="32"/>
                    <w:szCs w:val="32"/>
                  </w:rPr>
                  <w:t>一、事故基本情况</w:t>
                </w:r>
                <w:bookmarkStart w:id="1" w:name="_Toc16110_WPSOffice_Level1Page"/>
                <w:r>
                  <w:rPr>
                    <w:rFonts w:ascii="仿宋_GB2312" w:eastAsia="仿宋_GB2312" w:hAnsiTheme="minorEastAsia" w:cstheme="minorEastAsia" w:hint="eastAsia"/>
                    <w:sz w:val="32"/>
                    <w:szCs w:val="32"/>
                  </w:rPr>
                  <w:t>..................................</w:t>
                </w:r>
                <w:bookmarkEnd w:id="1"/>
              </w:sdtContent>
            </w:sdt>
            <w:r>
              <w:rPr>
                <w:rFonts w:ascii="仿宋_GB2312" w:eastAsia="仿宋_GB2312" w:hAnsiTheme="minorEastAsia" w:cstheme="minorEastAsia" w:hint="eastAsia"/>
                <w:sz w:val="32"/>
                <w:szCs w:val="32"/>
              </w:rPr>
              <w:t>1</w:t>
            </w:r>
          </w:hyperlink>
        </w:p>
        <w:p w:rsidR="00023E60" w:rsidRDefault="00BF1D1A">
          <w:pPr>
            <w:pStyle w:val="WPSOffice1"/>
            <w:tabs>
              <w:tab w:val="right" w:leader="dot" w:pos="8306"/>
            </w:tabs>
            <w:rPr>
              <w:rFonts w:ascii="仿宋_GB2312" w:eastAsia="仿宋_GB2312" w:hAnsiTheme="minorEastAsia" w:cstheme="minorEastAsia"/>
              <w:sz w:val="32"/>
              <w:szCs w:val="32"/>
            </w:rPr>
          </w:pPr>
          <w:hyperlink w:anchor="_Toc703_WPSOffice_Level1" w:history="1">
            <w:sdt>
              <w:sdtPr>
                <w:rPr>
                  <w:rFonts w:ascii="仿宋_GB2312" w:eastAsia="仿宋_GB2312" w:hAnsiTheme="minorEastAsia" w:cstheme="minorEastAsia" w:hint="eastAsia"/>
                  <w:sz w:val="32"/>
                  <w:szCs w:val="32"/>
                </w:rPr>
                <w:id w:val="1983732254"/>
              </w:sdtPr>
              <w:sdtEndPr/>
              <w:sdtContent>
                <w:r>
                  <w:rPr>
                    <w:rFonts w:ascii="仿宋_GB2312" w:eastAsia="仿宋_GB2312" w:hAnsiTheme="minorEastAsia" w:cstheme="minorEastAsia" w:hint="eastAsia"/>
                    <w:sz w:val="32"/>
                    <w:szCs w:val="32"/>
                  </w:rPr>
                  <w:t>二、事故发生过程、应急救援及善后处理情况</w:t>
                </w:r>
              </w:sdtContent>
            </w:sdt>
            <w:r>
              <w:rPr>
                <w:rFonts w:ascii="仿宋_GB2312" w:eastAsia="仿宋_GB2312" w:hAnsiTheme="minorEastAsia" w:cstheme="minorEastAsia" w:hint="eastAsia"/>
                <w:sz w:val="32"/>
                <w:szCs w:val="32"/>
              </w:rPr>
              <w:t>.</w:t>
            </w:r>
          </w:hyperlink>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7</w:t>
          </w:r>
        </w:p>
        <w:p w:rsidR="00023E60" w:rsidRDefault="00BF1D1A">
          <w:pPr>
            <w:pStyle w:val="WPSOffice1"/>
            <w:tabs>
              <w:tab w:val="right" w:leader="dot" w:pos="8306"/>
            </w:tabs>
            <w:rPr>
              <w:rFonts w:ascii="仿宋_GB2312" w:eastAsia="仿宋_GB2312" w:hAnsiTheme="minorEastAsia" w:cstheme="minorEastAsia"/>
              <w:sz w:val="32"/>
              <w:szCs w:val="32"/>
            </w:rPr>
          </w:pPr>
          <w:hyperlink w:anchor="_Toc31332_WPSOffice_Level1" w:history="1">
            <w:sdt>
              <w:sdtPr>
                <w:rPr>
                  <w:rFonts w:ascii="仿宋_GB2312" w:eastAsia="仿宋_GB2312" w:hAnsiTheme="minorEastAsia" w:cstheme="minorEastAsia" w:hint="eastAsia"/>
                  <w:sz w:val="32"/>
                  <w:szCs w:val="32"/>
                </w:rPr>
                <w:id w:val="-2056002159"/>
              </w:sdtPr>
              <w:sdtEndPr/>
              <w:sdtContent>
                <w:r>
                  <w:rPr>
                    <w:rFonts w:ascii="仿宋_GB2312" w:eastAsia="仿宋_GB2312" w:hAnsiTheme="minorEastAsia" w:cstheme="minorEastAsia" w:hint="eastAsia"/>
                    <w:sz w:val="32"/>
                    <w:szCs w:val="32"/>
                  </w:rPr>
                  <w:t>三、人员伤亡及直接经济损失</w:t>
                </w:r>
                <w:r>
                  <w:rPr>
                    <w:rFonts w:ascii="仿宋_GB2312" w:eastAsia="仿宋_GB2312" w:hAnsiTheme="minorEastAsia" w:cstheme="minorEastAsia" w:hint="eastAsia"/>
                    <w:sz w:val="32"/>
                    <w:szCs w:val="32"/>
                  </w:rPr>
                  <w:t>........................9</w:t>
                </w:r>
              </w:sdtContent>
            </w:sdt>
          </w:hyperlink>
        </w:p>
        <w:p w:rsidR="00023E60" w:rsidRDefault="00BF1D1A">
          <w:pPr>
            <w:pStyle w:val="WPSOffice1"/>
            <w:tabs>
              <w:tab w:val="right" w:leader="dot" w:pos="8306"/>
            </w:tabs>
            <w:rPr>
              <w:rFonts w:ascii="仿宋_GB2312" w:eastAsia="仿宋_GB2312" w:hAnsiTheme="minorEastAsia" w:cstheme="minorEastAsia"/>
              <w:sz w:val="32"/>
              <w:szCs w:val="32"/>
            </w:rPr>
          </w:pPr>
          <w:hyperlink w:anchor="_Toc27543_WPSOffice_Level1" w:history="1">
            <w:sdt>
              <w:sdtPr>
                <w:rPr>
                  <w:rFonts w:ascii="仿宋_GB2312" w:eastAsia="仿宋_GB2312" w:hAnsiTheme="minorEastAsia" w:cstheme="minorEastAsia" w:hint="eastAsia"/>
                  <w:sz w:val="32"/>
                  <w:szCs w:val="32"/>
                </w:rPr>
                <w:id w:val="1230577441"/>
              </w:sdtPr>
              <w:sdtEndPr/>
              <w:sdtContent>
                <w:r>
                  <w:rPr>
                    <w:rFonts w:ascii="仿宋_GB2312" w:eastAsia="仿宋_GB2312" w:hAnsiTheme="minorEastAsia" w:cstheme="minorEastAsia" w:hint="eastAsia"/>
                    <w:sz w:val="32"/>
                    <w:szCs w:val="32"/>
                  </w:rPr>
                  <w:t>四、事故原因及性质</w:t>
                </w:r>
                <w:r>
                  <w:rPr>
                    <w:rFonts w:ascii="仿宋_GB2312" w:eastAsia="仿宋_GB2312" w:hAnsiTheme="minorEastAsia" w:cstheme="minorEastAsia" w:hint="eastAsia"/>
                    <w:sz w:val="32"/>
                    <w:szCs w:val="32"/>
                  </w:rPr>
                  <w:t>................................9</w:t>
                </w:r>
              </w:sdtContent>
            </w:sdt>
          </w:hyperlink>
        </w:p>
        <w:p w:rsidR="00023E60" w:rsidRDefault="00BF1D1A">
          <w:pPr>
            <w:pStyle w:val="WPSOffice1"/>
            <w:tabs>
              <w:tab w:val="right" w:leader="dot" w:pos="8306"/>
            </w:tabs>
            <w:rPr>
              <w:rFonts w:ascii="仿宋_GB2312" w:eastAsia="仿宋_GB2312" w:hAnsiTheme="minorEastAsia" w:cstheme="minorEastAsia"/>
              <w:sz w:val="32"/>
              <w:szCs w:val="32"/>
            </w:rPr>
          </w:pPr>
          <w:hyperlink w:anchor="_Toc27461_WPSOffice_Level1" w:history="1">
            <w:sdt>
              <w:sdtPr>
                <w:rPr>
                  <w:rFonts w:ascii="仿宋_GB2312" w:eastAsia="仿宋_GB2312" w:hAnsiTheme="minorEastAsia" w:cstheme="minorEastAsia" w:hint="eastAsia"/>
                  <w:sz w:val="32"/>
                  <w:szCs w:val="32"/>
                </w:rPr>
                <w:id w:val="1975261536"/>
              </w:sdtPr>
              <w:sdtEndPr/>
              <w:sdtContent>
                <w:r>
                  <w:rPr>
                    <w:rFonts w:ascii="仿宋_GB2312" w:eastAsia="仿宋_GB2312" w:hAnsiTheme="minorEastAsia" w:cstheme="minorEastAsia" w:hint="eastAsia"/>
                    <w:sz w:val="32"/>
                    <w:szCs w:val="32"/>
                  </w:rPr>
                  <w:t>五、责任认定及处理建议</w:t>
                </w:r>
                <w:r>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.....1</w:t>
                </w:r>
                <w:r>
                  <w:rPr>
                    <w:rFonts w:ascii="仿宋_GB2312" w:eastAsia="仿宋_GB2312" w:hAnsiTheme="minorEastAsia" w:cstheme="minorEastAsia" w:hint="eastAsia"/>
                    <w:sz w:val="32"/>
                    <w:szCs w:val="32"/>
                  </w:rPr>
                  <w:t>1</w:t>
                </w:r>
              </w:sdtContent>
            </w:sdt>
          </w:hyperlink>
        </w:p>
        <w:p w:rsidR="00023E60" w:rsidRDefault="00BF1D1A">
          <w:pPr>
            <w:pStyle w:val="WPSOffice1"/>
            <w:tabs>
              <w:tab w:val="right" w:leader="dot" w:pos="8306"/>
            </w:tabs>
            <w:rPr>
              <w:rFonts w:ascii="仿宋_GB2312" w:eastAsia="仿宋_GB2312" w:hAnsiTheme="minorEastAsia" w:cstheme="minorEastAsia"/>
              <w:sz w:val="32"/>
              <w:szCs w:val="32"/>
            </w:rPr>
          </w:pPr>
          <w:hyperlink w:anchor="_Toc8023_WPSOffice_Level1" w:history="1">
            <w:sdt>
              <w:sdtPr>
                <w:rPr>
                  <w:rFonts w:ascii="仿宋_GB2312" w:eastAsia="仿宋_GB2312" w:hAnsiTheme="minorEastAsia" w:cstheme="minorEastAsia" w:hint="eastAsia"/>
                  <w:sz w:val="32"/>
                  <w:szCs w:val="32"/>
                </w:rPr>
                <w:id w:val="-919245451"/>
              </w:sdtPr>
              <w:sdtEndPr/>
              <w:sdtContent>
                <w:r>
                  <w:rPr>
                    <w:rFonts w:ascii="仿宋_GB2312" w:eastAsia="仿宋_GB2312" w:hAnsiTheme="minorEastAsia" w:cstheme="minorEastAsia" w:hint="eastAsia"/>
                    <w:sz w:val="32"/>
                    <w:szCs w:val="32"/>
                  </w:rPr>
                  <w:t>六、事故防范和整改措施</w:t>
                </w:r>
                <w:r>
                  <w:rPr>
                    <w:rFonts w:ascii="仿宋_GB2312" w:eastAsia="仿宋_GB2312" w:hAnsiTheme="minorEastAsia" w:cstheme="minorEastAsia" w:hint="eastAsia"/>
                    <w:sz w:val="32"/>
                    <w:szCs w:val="32"/>
                  </w:rPr>
                  <w:t>...........................1</w:t>
                </w:r>
                <w:r>
                  <w:rPr>
                    <w:rFonts w:ascii="仿宋_GB2312" w:eastAsia="仿宋_GB2312" w:hAnsiTheme="minorEastAsia" w:cstheme="minorEastAsia" w:hint="eastAsia"/>
                    <w:sz w:val="32"/>
                    <w:szCs w:val="32"/>
                  </w:rPr>
                  <w:t>4</w:t>
                </w:r>
              </w:sdtContent>
            </w:sdt>
          </w:hyperlink>
        </w:p>
        <w:p w:rsidR="00023E60" w:rsidRDefault="00BF1D1A">
          <w:pPr>
            <w:pStyle w:val="WPSOffice1"/>
            <w:tabs>
              <w:tab w:val="right" w:leader="dot" w:pos="8306"/>
            </w:tabs>
            <w:rPr>
              <w:rFonts w:ascii="仿宋_GB2312" w:eastAsia="仿宋_GB2312" w:hAnsiTheme="minorEastAsia" w:cstheme="minorEastAsia"/>
              <w:sz w:val="32"/>
              <w:szCs w:val="32"/>
            </w:rPr>
          </w:pPr>
          <w:hyperlink w:anchor="_Toc8955_WPSOffice_Level1" w:history="1">
            <w:sdt>
              <w:sdtPr>
                <w:rPr>
                  <w:rFonts w:ascii="仿宋_GB2312" w:eastAsia="仿宋_GB2312" w:hAnsiTheme="minorEastAsia" w:cstheme="minorEastAsia" w:hint="eastAsia"/>
                  <w:sz w:val="32"/>
                  <w:szCs w:val="32"/>
                </w:rPr>
                <w:id w:val="-2095780794"/>
              </w:sdtPr>
              <w:sdtEndPr/>
              <w:sdtContent>
                <w:r>
                  <w:rPr>
                    <w:rFonts w:ascii="仿宋_GB2312" w:eastAsia="仿宋_GB2312" w:hAnsiTheme="minorEastAsia" w:cstheme="minorEastAsia" w:hint="eastAsia"/>
                    <w:sz w:val="32"/>
                    <w:szCs w:val="32"/>
                  </w:rPr>
                  <w:t>七、附件目录</w:t>
                </w:r>
                <w:r>
                  <w:rPr>
                    <w:rFonts w:ascii="仿宋_GB2312" w:eastAsia="仿宋_GB2312" w:hAnsiTheme="minorEastAsia" w:cstheme="minorEastAsia" w:hint="eastAsia"/>
                    <w:sz w:val="32"/>
                    <w:szCs w:val="32"/>
                  </w:rPr>
                  <w:t>.....................................1</w:t>
                </w:r>
                <w:r>
                  <w:rPr>
                    <w:rFonts w:ascii="仿宋_GB2312" w:eastAsia="仿宋_GB2312" w:hAnsiTheme="minorEastAsia" w:cstheme="minorEastAsia" w:hint="eastAsia"/>
                    <w:sz w:val="32"/>
                    <w:szCs w:val="32"/>
                  </w:rPr>
                  <w:t>7</w:t>
                </w:r>
              </w:sdtContent>
            </w:sdt>
          </w:hyperlink>
        </w:p>
        <w:p w:rsidR="00023E60" w:rsidRDefault="00BF1D1A">
          <w:pPr>
            <w:spacing w:after="0" w:line="560" w:lineRule="exact"/>
            <w:outlineLvl w:val="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ab/>
          </w:r>
        </w:p>
        <w:p w:rsidR="00023E60" w:rsidRDefault="00023E60">
          <w:pPr>
            <w:pStyle w:val="WPSOffice1"/>
            <w:tabs>
              <w:tab w:val="right" w:leader="dot" w:pos="8306"/>
            </w:tabs>
            <w:rPr>
              <w:rFonts w:ascii="仿宋_GB2312" w:eastAsia="仿宋_GB2312" w:hAnsiTheme="minorEastAsia" w:cstheme="minorEastAsia"/>
              <w:sz w:val="32"/>
              <w:szCs w:val="32"/>
            </w:rPr>
          </w:pPr>
        </w:p>
        <w:p w:rsidR="00023E60" w:rsidRDefault="00BF1D1A">
          <w:pPr>
            <w:pStyle w:val="WPSOffice1"/>
            <w:tabs>
              <w:tab w:val="right" w:leader="dot" w:pos="8306"/>
            </w:tabs>
            <w:rPr>
              <w:color w:val="FF0000"/>
              <w:sz w:val="32"/>
              <w:szCs w:val="32"/>
            </w:rPr>
          </w:pPr>
        </w:p>
      </w:sdtContent>
    </w:sdt>
    <w:p w:rsidR="00023E60" w:rsidRDefault="00023E60">
      <w:pPr>
        <w:spacing w:line="220" w:lineRule="atLeast"/>
        <w:jc w:val="both"/>
        <w:rPr>
          <w:rFonts w:ascii="方正小标宋简体" w:eastAsia="方正小标宋简体" w:hAnsi="方正小标宋简体" w:cs="方正小标宋简体"/>
          <w:color w:val="FF0000"/>
          <w:sz w:val="44"/>
          <w:szCs w:val="44"/>
        </w:rPr>
      </w:pPr>
      <w:bookmarkStart w:id="2" w:name="_Toc3186_WPSOffice_Level1"/>
      <w:bookmarkEnd w:id="0"/>
    </w:p>
    <w:p w:rsidR="00023E60" w:rsidRDefault="00023E60">
      <w:pPr>
        <w:tabs>
          <w:tab w:val="left" w:pos="3103"/>
        </w:tabs>
        <w:spacing w:line="220" w:lineRule="atLeast"/>
        <w:rPr>
          <w:rFonts w:ascii="方正小标宋简体" w:eastAsia="方正小标宋简体" w:hAnsi="方正小标宋简体" w:cs="方正小标宋简体"/>
          <w:color w:val="FF0000"/>
          <w:sz w:val="44"/>
          <w:szCs w:val="44"/>
        </w:rPr>
        <w:sectPr w:rsidR="00023E60">
          <w:footerReference w:type="default" r:id="rId10"/>
          <w:pgSz w:w="11906" w:h="16838"/>
          <w:pgMar w:top="1440" w:right="1800" w:bottom="1440" w:left="1800" w:header="708" w:footer="708" w:gutter="0"/>
          <w:pgNumType w:start="1"/>
          <w:cols w:space="708"/>
          <w:docGrid w:type="lines" w:linePitch="360"/>
        </w:sectPr>
      </w:pPr>
    </w:p>
    <w:p w:rsidR="00023E60" w:rsidRDefault="00BF1D1A">
      <w:pPr>
        <w:widowControl w:val="0"/>
        <w:spacing w:after="0" w:line="720" w:lineRule="exact"/>
        <w:jc w:val="center"/>
        <w:rPr>
          <w:rFonts w:ascii="方正小标宋简体" w:eastAsia="方正小标宋简体" w:hAnsi="方正小标宋简体" w:cs="方正小标宋简体"/>
          <w:sz w:val="44"/>
          <w:szCs w:val="44"/>
        </w:rPr>
      </w:pPr>
      <w:bookmarkStart w:id="3" w:name="_Toc15955_WPSOffice_Level1"/>
      <w:bookmarkStart w:id="4" w:name="_Toc13543_WPSOffice_Level1"/>
      <w:bookmarkStart w:id="5" w:name="_Toc15620_WPSOffice_Level1"/>
      <w:bookmarkStart w:id="6" w:name="_Toc18794_WPSOffice_Level1"/>
      <w:r>
        <w:rPr>
          <w:rFonts w:ascii="方正小标宋简体" w:eastAsia="方正小标宋简体" w:hAnsi="方正小标宋简体" w:cs="方正小标宋简体" w:hint="eastAsia"/>
          <w:sz w:val="44"/>
          <w:szCs w:val="44"/>
        </w:rPr>
        <w:t>天津市滨海新区</w:t>
      </w:r>
      <w:bookmarkStart w:id="7" w:name="_Toc23243_WPSOffice_Level1"/>
      <w:bookmarkStart w:id="8" w:name="_Toc5311_WPSOffice_Level1"/>
      <w:bookmarkStart w:id="9" w:name="_Toc18316_WPSOffice_Level1"/>
      <w:bookmarkStart w:id="10" w:name="_Toc32160_WPSOffice_Level1"/>
      <w:bookmarkStart w:id="11" w:name="_Toc876_WPSOffice_Level1"/>
      <w:bookmarkStart w:id="12" w:name="_Toc18672_WPSOffice_Level1"/>
      <w:bookmarkEnd w:id="2"/>
      <w:bookmarkEnd w:id="3"/>
      <w:bookmarkEnd w:id="4"/>
      <w:bookmarkEnd w:id="5"/>
      <w:bookmarkEnd w:id="6"/>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24</w:t>
      </w:r>
      <w:r>
        <w:rPr>
          <w:rFonts w:ascii="方正小标宋简体" w:eastAsia="方正小标宋简体" w:hAnsi="方正小标宋简体" w:cs="方正小标宋简体" w:hint="eastAsia"/>
          <w:sz w:val="44"/>
          <w:szCs w:val="44"/>
        </w:rPr>
        <w:t>”特种</w:t>
      </w:r>
    </w:p>
    <w:p w:rsidR="00023E60" w:rsidRDefault="00BF1D1A">
      <w:pPr>
        <w:widowControl w:val="0"/>
        <w:spacing w:after="0"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设备事故调查报告</w:t>
      </w:r>
      <w:bookmarkEnd w:id="7"/>
      <w:bookmarkEnd w:id="8"/>
      <w:bookmarkEnd w:id="9"/>
      <w:bookmarkEnd w:id="10"/>
      <w:bookmarkEnd w:id="11"/>
      <w:bookmarkEnd w:id="12"/>
    </w:p>
    <w:p w:rsidR="00023E60" w:rsidRDefault="00023E60">
      <w:pPr>
        <w:widowControl w:val="0"/>
        <w:spacing w:after="0" w:line="600" w:lineRule="exact"/>
        <w:ind w:firstLineChars="200" w:firstLine="640"/>
        <w:jc w:val="both"/>
        <w:rPr>
          <w:rFonts w:ascii="仿宋_GB2312" w:eastAsia="仿宋_GB2312" w:hAnsi="仿宋_GB2312" w:cs="仿宋_GB2312"/>
          <w:sz w:val="32"/>
          <w:szCs w:val="32"/>
        </w:rPr>
      </w:pPr>
    </w:p>
    <w:p w:rsidR="00023E60" w:rsidRDefault="00BF1D1A">
      <w:pPr>
        <w:widowControl w:val="0"/>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分左右，位于天津市滨海新区大港油田的中国石油天然气股份有限公司大港石化分公司公用系统车间发生一起锅炉闪爆事故，现场致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人烫伤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重伤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，送医院救治</w:t>
      </w:r>
      <w:r>
        <w:rPr>
          <w:rFonts w:ascii="仿宋_GB2312" w:eastAsia="仿宋_GB2312" w:hAnsi="仿宋_GB2312" w:cs="仿宋_GB2312" w:hint="eastAsia"/>
          <w:sz w:val="32"/>
          <w:szCs w:val="32"/>
        </w:rPr>
        <w:t>后</w:t>
      </w:r>
      <w:r>
        <w:rPr>
          <w:rFonts w:ascii="仿宋_GB2312" w:eastAsia="仿宋_GB2312" w:hAnsi="仿宋_GB2312" w:cs="仿宋_GB2312" w:hint="eastAsia"/>
          <w:sz w:val="32"/>
          <w:szCs w:val="32"/>
        </w:rPr>
        <w:t>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日死亡。</w:t>
      </w:r>
      <w:r>
        <w:rPr>
          <w:rFonts w:ascii="仿宋_GB2312" w:eastAsia="仿宋_GB2312" w:hAnsi="仿宋_GB2312" w:cs="仿宋_GB2312" w:hint="eastAsia"/>
          <w:sz w:val="32"/>
          <w:szCs w:val="32"/>
        </w:rPr>
        <w:t>事故造成</w:t>
      </w:r>
      <w:r>
        <w:rPr>
          <w:rFonts w:ascii="仿宋_GB2312" w:eastAsia="仿宋_GB2312" w:hAnsi="仿宋_GB2312" w:cs="仿宋_GB2312" w:hint="eastAsia"/>
          <w:sz w:val="32"/>
          <w:szCs w:val="32"/>
        </w:rPr>
        <w:t>直接经济损失</w:t>
      </w:r>
      <w:r>
        <w:rPr>
          <w:rFonts w:ascii="仿宋_GB2312" w:eastAsia="仿宋_GB2312" w:hAnsi="仿宋_GB2312" w:cs="仿宋_GB2312" w:hint="eastAsia"/>
          <w:sz w:val="32"/>
          <w:szCs w:val="32"/>
        </w:rPr>
        <w:t>355.21</w:t>
      </w:r>
      <w:r>
        <w:rPr>
          <w:rFonts w:ascii="仿宋_GB2312" w:eastAsia="仿宋_GB2312" w:hAnsi="仿宋_GB2312" w:cs="仿宋_GB2312" w:hint="eastAsia"/>
          <w:sz w:val="32"/>
          <w:szCs w:val="32"/>
        </w:rPr>
        <w:t>万元。</w:t>
      </w:r>
    </w:p>
    <w:p w:rsidR="00023E60" w:rsidRDefault="00BF1D1A">
      <w:pPr>
        <w:widowControl w:val="0"/>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依据《中华人民共和国特种设备安</w:t>
      </w:r>
      <w:r>
        <w:rPr>
          <w:rFonts w:ascii="仿宋_GB2312" w:eastAsia="仿宋_GB2312" w:hAnsi="仿宋_GB2312" w:cs="仿宋_GB2312" w:hint="eastAsia"/>
          <w:sz w:val="32"/>
          <w:szCs w:val="32"/>
        </w:rPr>
        <w:t>全法》《特种设备安全监察条例》《特种设备事故报告和调查处理导则》等有关法律法规规定，依法成立了由区市场监管局、区应急管理局、区总工会等部门组成的天津市滨海新区“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”一般锅炉闪爆事故调查组（以下简称事故调查组），组织开展事故调查工作。</w:t>
      </w:r>
    </w:p>
    <w:p w:rsidR="00023E60" w:rsidRDefault="00BF1D1A">
      <w:pPr>
        <w:widowControl w:val="0"/>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市安委会就该起事故</w:t>
      </w:r>
      <w:r>
        <w:rPr>
          <w:rFonts w:ascii="仿宋_GB2312" w:eastAsia="仿宋_GB2312" w:hAnsi="仿宋_GB2312" w:cs="仿宋_GB2312" w:hint="eastAsia"/>
          <w:sz w:val="32"/>
          <w:szCs w:val="32"/>
        </w:rPr>
        <w:t>涉嫌瞒报</w:t>
      </w:r>
      <w:r>
        <w:rPr>
          <w:rFonts w:ascii="仿宋_GB2312" w:eastAsia="仿宋_GB2312" w:hAnsi="仿宋_GB2312" w:cs="仿宋_GB2312" w:hint="eastAsia"/>
          <w:sz w:val="32"/>
          <w:szCs w:val="32"/>
        </w:rPr>
        <w:t>，对滨海新区人民政府下达</w:t>
      </w:r>
      <w:r>
        <w:rPr>
          <w:rFonts w:ascii="仿宋_GB2312" w:eastAsia="仿宋_GB2312" w:hAnsi="仿宋_GB2312" w:cs="仿宋_GB2312" w:hint="eastAsia"/>
          <w:sz w:val="32"/>
          <w:szCs w:val="32"/>
        </w:rPr>
        <w:t>督办</w:t>
      </w:r>
      <w:r>
        <w:rPr>
          <w:rFonts w:ascii="仿宋_GB2312" w:eastAsia="仿宋_GB2312" w:hAnsi="仿宋_GB2312" w:cs="仿宋_GB2312" w:hint="eastAsia"/>
          <w:sz w:val="32"/>
          <w:szCs w:val="32"/>
        </w:rPr>
        <w:t>通知书，对该起事故的查处实施挂牌督办</w:t>
      </w:r>
      <w:r>
        <w:rPr>
          <w:rFonts w:ascii="仿宋_GB2312" w:eastAsia="仿宋_GB2312" w:hAnsi="仿宋_GB2312" w:cs="仿宋_GB2312" w:hint="eastAsia"/>
          <w:sz w:val="32"/>
          <w:szCs w:val="32"/>
        </w:rPr>
        <w:t>。</w:t>
      </w:r>
    </w:p>
    <w:p w:rsidR="00023E60" w:rsidRDefault="00BF1D1A">
      <w:pPr>
        <w:widowControl w:val="0"/>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事故调查组按照“四不放过”和“科学严谨、依法依规、实事求是、注重实效”的原则，通过现场勘验、调查取证、综合分析，查明了事故发生的经过和原因，认定了事故的性质和责任，提出了对事故单位和责任人员的处理意见和建议，并</w:t>
      </w:r>
      <w:r>
        <w:rPr>
          <w:rFonts w:ascii="仿宋_GB2312" w:eastAsia="仿宋_GB2312" w:hAnsi="仿宋_GB2312" w:cs="仿宋_GB2312" w:hint="eastAsia"/>
          <w:sz w:val="32"/>
          <w:szCs w:val="32"/>
          <w:lang w:val="zh-CN"/>
        </w:rPr>
        <w:t>针对事故原因及暴露出的突出问题，提出了</w:t>
      </w:r>
      <w:r>
        <w:rPr>
          <w:rFonts w:ascii="仿宋_GB2312" w:eastAsia="仿宋_GB2312" w:hAnsi="仿宋_GB2312" w:cs="仿宋_GB2312" w:hint="eastAsia"/>
          <w:sz w:val="32"/>
          <w:szCs w:val="32"/>
        </w:rPr>
        <w:t>事故防范措施建议。现将有关情况报告如下：</w:t>
      </w:r>
    </w:p>
    <w:p w:rsidR="00023E60" w:rsidRDefault="00BF1D1A">
      <w:pPr>
        <w:spacing w:after="0" w:line="560" w:lineRule="exact"/>
        <w:outlineLvl w:val="0"/>
        <w:rPr>
          <w:rFonts w:ascii="黑体" w:eastAsia="黑体" w:hAnsi="黑体" w:cs="黑体"/>
          <w:b/>
          <w:bCs/>
          <w:sz w:val="32"/>
          <w:szCs w:val="32"/>
        </w:rPr>
      </w:pPr>
      <w:bookmarkStart w:id="13" w:name="_Toc16110_WPSOffice_Level1"/>
      <w:bookmarkStart w:id="14" w:name="_Toc1223_WPSOffice_Level1"/>
      <w:r>
        <w:rPr>
          <w:rFonts w:ascii="黑体" w:eastAsia="黑体" w:hAnsi="黑体" w:cs="黑体" w:hint="eastAsia"/>
          <w:b/>
          <w:bCs/>
          <w:sz w:val="32"/>
          <w:szCs w:val="32"/>
        </w:rPr>
        <w:t xml:space="preserve">    </w:t>
      </w:r>
      <w:r>
        <w:rPr>
          <w:rFonts w:ascii="黑体" w:eastAsia="黑体" w:hAnsi="黑体" w:cs="黑体" w:hint="eastAsia"/>
          <w:b/>
          <w:bCs/>
          <w:sz w:val="32"/>
          <w:szCs w:val="32"/>
        </w:rPr>
        <w:t>一、事故基本情况</w:t>
      </w:r>
      <w:bookmarkStart w:id="15" w:name="_Toc1223_WPSOffice_Level2"/>
      <w:bookmarkEnd w:id="13"/>
      <w:bookmarkEnd w:id="14"/>
    </w:p>
    <w:p w:rsidR="00023E60" w:rsidRDefault="00BF1D1A">
      <w:pPr>
        <w:widowControl w:val="0"/>
        <w:spacing w:after="0"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（一）事故单位情况</w:t>
      </w:r>
      <w:bookmarkEnd w:id="15"/>
    </w:p>
    <w:p w:rsidR="00023E60" w:rsidRDefault="00BF1D1A">
      <w:pPr>
        <w:widowControl w:val="0"/>
        <w:adjustRightInd/>
        <w:snapToGrid/>
        <w:spacing w:after="0" w:line="560" w:lineRule="exact"/>
        <w:ind w:firstLineChars="200" w:firstLine="643"/>
        <w:jc w:val="both"/>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中国石油天然气股份有限公司大港石化分公司（以下简称大港石化公司）。</w:t>
      </w:r>
    </w:p>
    <w:p w:rsidR="00023E60" w:rsidRDefault="00BF1D1A">
      <w:pPr>
        <w:widowControl w:val="0"/>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大港石化公司成立于</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09</w:t>
      </w:r>
      <w:r>
        <w:rPr>
          <w:rFonts w:ascii="仿宋_GB2312" w:eastAsia="仿宋_GB2312" w:hAnsi="仿宋_GB2312" w:cs="仿宋_GB2312" w:hint="eastAsia"/>
          <w:sz w:val="32"/>
          <w:szCs w:val="32"/>
        </w:rPr>
        <w:t>日，为股份有限公司分公司（上市）</w:t>
      </w:r>
      <w:r>
        <w:rPr>
          <w:rFonts w:ascii="仿宋_GB2312" w:eastAsia="仿宋_GB2312" w:hAnsi="仿宋_GB2312" w:cs="仿宋_GB2312" w:hint="eastAsia"/>
          <w:sz w:val="32"/>
          <w:szCs w:val="32"/>
        </w:rPr>
        <w:t>，系国有企业</w:t>
      </w:r>
      <w:r>
        <w:rPr>
          <w:rFonts w:ascii="仿宋_GB2312" w:eastAsia="仿宋_GB2312" w:hAnsi="仿宋_GB2312" w:cs="仿宋_GB2312" w:hint="eastAsia"/>
          <w:sz w:val="32"/>
          <w:szCs w:val="32"/>
        </w:rPr>
        <w:t>。统一社会信用代码：</w:t>
      </w:r>
      <w:r>
        <w:rPr>
          <w:rFonts w:ascii="仿宋_GB2312" w:eastAsia="仿宋_GB2312" w:hAnsi="仿宋_GB2312" w:cs="仿宋_GB2312" w:hint="eastAsia"/>
          <w:sz w:val="32"/>
          <w:szCs w:val="32"/>
        </w:rPr>
        <w:t>91120000724495870P</w:t>
      </w:r>
      <w:r>
        <w:rPr>
          <w:rFonts w:ascii="仿宋_GB2312" w:eastAsia="仿宋_GB2312" w:hAnsi="仿宋_GB2312" w:cs="仿宋_GB2312" w:hint="eastAsia"/>
          <w:sz w:val="32"/>
          <w:szCs w:val="32"/>
        </w:rPr>
        <w:t>；负责人：默新社；经营范围：航空煤油、汽油、液化石油气、丙烯、硫磺、氨、苯、丙烷</w:t>
      </w:r>
      <w:del w:id="16" w:author="姜学军" w:date="2020-09-08T08:41:00Z">
        <w:r w:rsidDel="0084075E">
          <w:rPr>
            <w:rFonts w:ascii="仿宋_GB2312" w:eastAsia="仿宋_GB2312" w:hAnsi="仿宋_GB2312" w:cs="仿宋_GB2312" w:hint="eastAsia"/>
            <w:sz w:val="32"/>
            <w:szCs w:val="32"/>
          </w:rPr>
          <w:delText>、</w:delText>
        </w:r>
      </w:del>
      <w:r>
        <w:rPr>
          <w:rFonts w:ascii="仿宋_GB2312" w:eastAsia="仿宋_GB2312" w:hAnsi="仿宋_GB2312" w:cs="仿宋_GB2312" w:hint="eastAsia"/>
          <w:sz w:val="32"/>
          <w:szCs w:val="32"/>
        </w:rPr>
        <w:t>生产</w:t>
      </w:r>
      <w:ins w:id="17" w:author="姜学军" w:date="2020-09-08T08:42:00Z">
        <w:r w:rsidR="0084075E">
          <w:rPr>
            <w:rFonts w:ascii="仿宋_GB2312" w:eastAsia="仿宋_GB2312" w:hAnsi="仿宋_GB2312" w:cs="仿宋_GB2312" w:hint="eastAsia"/>
            <w:sz w:val="32"/>
            <w:szCs w:val="32"/>
          </w:rPr>
          <w:t>、</w:t>
        </w:r>
      </w:ins>
      <w:r>
        <w:rPr>
          <w:rFonts w:ascii="仿宋_GB2312" w:eastAsia="仿宋_GB2312" w:hAnsi="仿宋_GB2312" w:cs="仿宋_GB2312" w:hint="eastAsia"/>
          <w:sz w:val="32"/>
          <w:szCs w:val="32"/>
        </w:rPr>
        <w:t>销售；中间产品：氢气、甲烷、硫化氢、氮气、甲基叔丁基醚生产、销售；石油化工产品（危险化学品、剧毒品及易制毒品除外）生产、销售；仓储（危险品、煤炭及有污染性货物除外）等。营业场所：天津市大港油田花园路东口。</w:t>
      </w:r>
    </w:p>
    <w:p w:rsidR="00023E60" w:rsidRDefault="00BF1D1A">
      <w:pPr>
        <w:widowControl w:val="0"/>
        <w:spacing w:after="0" w:line="560" w:lineRule="exact"/>
        <w:ind w:firstLineChars="200" w:firstLine="640"/>
        <w:outlineLvl w:val="1"/>
        <w:rPr>
          <w:rFonts w:ascii="楷体" w:eastAsia="楷体" w:hAnsi="楷体" w:cs="楷体"/>
          <w:sz w:val="32"/>
          <w:szCs w:val="32"/>
        </w:rPr>
      </w:pPr>
      <w:bookmarkStart w:id="18" w:name="_Toc20528_WPSOffice_Level2"/>
      <w:r>
        <w:rPr>
          <w:rFonts w:ascii="楷体" w:eastAsia="楷体" w:hAnsi="楷体" w:cs="楷体" w:hint="eastAsia"/>
          <w:sz w:val="32"/>
          <w:szCs w:val="32"/>
        </w:rPr>
        <w:t>（二）事故现场情况</w:t>
      </w:r>
    </w:p>
    <w:p w:rsidR="00023E60" w:rsidRDefault="00BF1D1A">
      <w:pPr>
        <w:widowControl w:val="0"/>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事故发生地点为大港石化公司公用系统车间，主要有锅炉、水处理、空压站、空分等</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个生产单元。</w:t>
      </w:r>
    </w:p>
    <w:p w:rsidR="00023E60" w:rsidRDefault="00BF1D1A">
      <w:pPr>
        <w:widowControl w:val="0"/>
        <w:spacing w:after="0" w:line="560" w:lineRule="exact"/>
        <w:ind w:firstLineChars="200" w:firstLine="643"/>
        <w:jc w:val="both"/>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1.</w:t>
      </w:r>
      <w:r>
        <w:rPr>
          <w:rFonts w:ascii="仿宋_GB2312" w:eastAsia="仿宋_GB2312" w:hAnsi="仿宋_GB2312" w:cs="仿宋_GB2312" w:hint="eastAsia"/>
          <w:b/>
          <w:bCs/>
          <w:kern w:val="2"/>
          <w:sz w:val="32"/>
          <w:szCs w:val="32"/>
        </w:rPr>
        <w:t>车间人员配置情况。</w:t>
      </w:r>
      <w:r>
        <w:rPr>
          <w:rFonts w:ascii="仿宋_GB2312" w:eastAsia="仿宋_GB2312" w:hAnsi="仿宋_GB2312" w:cs="仿宋_GB2312" w:hint="eastAsia"/>
          <w:kern w:val="2"/>
          <w:sz w:val="32"/>
          <w:szCs w:val="32"/>
        </w:rPr>
        <w:t>该车间共有员工</w:t>
      </w:r>
      <w:r>
        <w:rPr>
          <w:rFonts w:ascii="仿宋_GB2312" w:eastAsia="仿宋_GB2312" w:hAnsi="仿宋_GB2312" w:cs="仿宋_GB2312" w:hint="eastAsia"/>
          <w:kern w:val="2"/>
          <w:sz w:val="32"/>
          <w:szCs w:val="32"/>
        </w:rPr>
        <w:t>184</w:t>
      </w:r>
      <w:r>
        <w:rPr>
          <w:rFonts w:ascii="仿宋_GB2312" w:eastAsia="仿宋_GB2312" w:hAnsi="仿宋_GB2312" w:cs="仿宋_GB2312" w:hint="eastAsia"/>
          <w:kern w:val="2"/>
          <w:sz w:val="32"/>
          <w:szCs w:val="32"/>
        </w:rPr>
        <w:t>人，设有主</w:t>
      </w:r>
      <w:r>
        <w:rPr>
          <w:rFonts w:ascii="仿宋_GB2312" w:eastAsia="仿宋_GB2312" w:hAnsi="仿宋_GB2312" w:cs="仿宋_GB2312" w:hint="eastAsia"/>
          <w:kern w:val="2"/>
          <w:sz w:val="32"/>
          <w:szCs w:val="32"/>
        </w:rPr>
        <w:t>任</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人，生产副主任</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人，</w:t>
      </w:r>
      <w:proofErr w:type="gramStart"/>
      <w:r>
        <w:rPr>
          <w:rFonts w:ascii="仿宋_GB2312" w:eastAsia="仿宋_GB2312" w:hAnsi="仿宋_GB2312" w:cs="仿宋_GB2312" w:hint="eastAsia"/>
          <w:kern w:val="2"/>
          <w:sz w:val="32"/>
          <w:szCs w:val="32"/>
        </w:rPr>
        <w:t>工艺副</w:t>
      </w:r>
      <w:proofErr w:type="gramEnd"/>
      <w:r>
        <w:rPr>
          <w:rFonts w:ascii="仿宋_GB2312" w:eastAsia="仿宋_GB2312" w:hAnsi="仿宋_GB2312" w:cs="仿宋_GB2312" w:hint="eastAsia"/>
          <w:kern w:val="2"/>
          <w:sz w:val="32"/>
          <w:szCs w:val="32"/>
        </w:rPr>
        <w:t>主任</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人，</w:t>
      </w:r>
      <w:proofErr w:type="gramStart"/>
      <w:r>
        <w:rPr>
          <w:rFonts w:ascii="仿宋_GB2312" w:eastAsia="仿宋_GB2312" w:hAnsi="仿宋_GB2312" w:cs="仿宋_GB2312" w:hint="eastAsia"/>
          <w:kern w:val="2"/>
          <w:sz w:val="32"/>
          <w:szCs w:val="32"/>
        </w:rPr>
        <w:t>设备副</w:t>
      </w:r>
      <w:proofErr w:type="gramEnd"/>
      <w:r>
        <w:rPr>
          <w:rFonts w:ascii="仿宋_GB2312" w:eastAsia="仿宋_GB2312" w:hAnsi="仿宋_GB2312" w:cs="仿宋_GB2312" w:hint="eastAsia"/>
          <w:kern w:val="2"/>
          <w:sz w:val="32"/>
          <w:szCs w:val="32"/>
        </w:rPr>
        <w:t>主任</w:t>
      </w: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人，主任工程师</w:t>
      </w: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人，工程师</w:t>
      </w:r>
      <w:r>
        <w:rPr>
          <w:rFonts w:ascii="仿宋_GB2312" w:eastAsia="仿宋_GB2312" w:hAnsi="仿宋_GB2312" w:cs="仿宋_GB2312" w:hint="eastAsia"/>
          <w:kern w:val="2"/>
          <w:sz w:val="32"/>
          <w:szCs w:val="32"/>
        </w:rPr>
        <w:t>4</w:t>
      </w:r>
      <w:r>
        <w:rPr>
          <w:rFonts w:ascii="仿宋_GB2312" w:eastAsia="仿宋_GB2312" w:hAnsi="仿宋_GB2312" w:cs="仿宋_GB2312" w:hint="eastAsia"/>
          <w:kern w:val="2"/>
          <w:sz w:val="32"/>
          <w:szCs w:val="32"/>
        </w:rPr>
        <w:t>人，技术人员</w:t>
      </w:r>
      <w:r>
        <w:rPr>
          <w:rFonts w:ascii="仿宋_GB2312" w:eastAsia="仿宋_GB2312" w:hAnsi="仿宋_GB2312" w:cs="仿宋_GB2312" w:hint="eastAsia"/>
          <w:kern w:val="2"/>
          <w:sz w:val="32"/>
          <w:szCs w:val="32"/>
        </w:rPr>
        <w:t>11</w:t>
      </w:r>
      <w:r>
        <w:rPr>
          <w:rFonts w:ascii="仿宋_GB2312" w:eastAsia="仿宋_GB2312" w:hAnsi="仿宋_GB2312" w:cs="仿宋_GB2312" w:hint="eastAsia"/>
          <w:kern w:val="2"/>
          <w:sz w:val="32"/>
          <w:szCs w:val="32"/>
        </w:rPr>
        <w:t>人、安全技术员</w:t>
      </w: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人，综合管理员</w:t>
      </w: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人，操作人员</w:t>
      </w:r>
      <w:r>
        <w:rPr>
          <w:rFonts w:ascii="仿宋_GB2312" w:eastAsia="仿宋_GB2312" w:hAnsi="仿宋_GB2312" w:cs="仿宋_GB2312" w:hint="eastAsia"/>
          <w:kern w:val="2"/>
          <w:sz w:val="32"/>
          <w:szCs w:val="32"/>
        </w:rPr>
        <w:t>157</w:t>
      </w:r>
      <w:r>
        <w:rPr>
          <w:rFonts w:ascii="仿宋_GB2312" w:eastAsia="仿宋_GB2312" w:hAnsi="仿宋_GB2312" w:cs="仿宋_GB2312" w:hint="eastAsia"/>
          <w:kern w:val="2"/>
          <w:sz w:val="32"/>
          <w:szCs w:val="32"/>
        </w:rPr>
        <w:t>人。</w:t>
      </w:r>
    </w:p>
    <w:p w:rsidR="00023E60" w:rsidRDefault="00BF1D1A">
      <w:pPr>
        <w:widowControl w:val="0"/>
        <w:adjustRightInd/>
        <w:snapToGrid/>
        <w:spacing w:after="0" w:line="560" w:lineRule="exact"/>
        <w:ind w:firstLineChars="200" w:firstLine="643"/>
        <w:jc w:val="both"/>
        <w:rPr>
          <w:rFonts w:ascii="仿宋_GB2312" w:eastAsia="仿宋_GB2312" w:hAnsi="仿宋_GB2312" w:cs="仿宋_GB2312"/>
          <w:kern w:val="2"/>
          <w:sz w:val="32"/>
          <w:szCs w:val="32"/>
        </w:rPr>
      </w:pPr>
      <w:r>
        <w:rPr>
          <w:rFonts w:ascii="仿宋_GB2312" w:eastAsia="仿宋_GB2312" w:hAnsi="仿宋_GB2312" w:cs="仿宋_GB2312" w:hint="eastAsia"/>
          <w:b/>
          <w:bCs/>
          <w:kern w:val="2"/>
          <w:sz w:val="32"/>
          <w:szCs w:val="32"/>
        </w:rPr>
        <w:t>2.</w:t>
      </w:r>
      <w:r>
        <w:rPr>
          <w:rFonts w:ascii="仿宋_GB2312" w:eastAsia="仿宋_GB2312" w:hAnsi="仿宋_GB2312" w:cs="仿宋_GB2312" w:hint="eastAsia"/>
          <w:b/>
          <w:bCs/>
          <w:kern w:val="2"/>
          <w:sz w:val="32"/>
          <w:szCs w:val="32"/>
        </w:rPr>
        <w:t>车间锅炉配置情况。</w:t>
      </w:r>
      <w:r>
        <w:rPr>
          <w:rFonts w:ascii="仿宋_GB2312" w:eastAsia="仿宋_GB2312" w:hAnsi="仿宋_GB2312" w:cs="仿宋_GB2312" w:hint="eastAsia"/>
          <w:sz w:val="32"/>
          <w:szCs w:val="32"/>
        </w:rPr>
        <w:t>锅炉单元中共有锅炉三台，内部编号分别为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锅炉、</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锅炉、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锅炉（图</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），锅炉以天然气、炼油干气及丙烷为燃料，生产</w:t>
      </w:r>
      <w:r>
        <w:rPr>
          <w:rFonts w:ascii="仿宋_GB2312" w:eastAsia="仿宋_GB2312" w:hAnsi="仿宋_GB2312" w:cs="仿宋_GB2312" w:hint="eastAsia"/>
          <w:sz w:val="32"/>
          <w:szCs w:val="32"/>
        </w:rPr>
        <w:t>3.82MPa</w:t>
      </w:r>
      <w:r>
        <w:rPr>
          <w:rFonts w:ascii="仿宋_GB2312" w:eastAsia="仿宋_GB2312" w:hAnsi="仿宋_GB2312" w:cs="仿宋_GB2312" w:hint="eastAsia"/>
          <w:sz w:val="32"/>
          <w:szCs w:val="32"/>
        </w:rPr>
        <w:t>中压蒸汽和</w:t>
      </w:r>
      <w:r>
        <w:rPr>
          <w:rFonts w:ascii="仿宋_GB2312" w:eastAsia="仿宋_GB2312" w:hAnsi="仿宋_GB2312" w:cs="仿宋_GB2312" w:hint="eastAsia"/>
          <w:kern w:val="2"/>
          <w:sz w:val="32"/>
          <w:szCs w:val="32"/>
        </w:rPr>
        <w:t>1.3MPa</w:t>
      </w:r>
      <w:r>
        <w:rPr>
          <w:rFonts w:ascii="仿宋_GB2312" w:eastAsia="仿宋_GB2312" w:hAnsi="仿宋_GB2312" w:cs="仿宋_GB2312" w:hint="eastAsia"/>
          <w:kern w:val="2"/>
          <w:sz w:val="32"/>
          <w:szCs w:val="32"/>
        </w:rPr>
        <w:t>低压蒸汽。</w:t>
      </w:r>
      <w:r>
        <w:rPr>
          <w:rFonts w:ascii="仿宋_GB2312" w:eastAsia="仿宋_GB2312" w:hAnsi="仿宋_GB2312" w:cs="仿宋_GB2312" w:hint="eastAsia"/>
          <w:kern w:val="2"/>
          <w:sz w:val="32"/>
          <w:szCs w:val="32"/>
        </w:rPr>
        <w:t>2018</w:t>
      </w:r>
      <w:r>
        <w:rPr>
          <w:rFonts w:ascii="仿宋_GB2312" w:eastAsia="仿宋_GB2312" w:hAnsi="仿宋_GB2312" w:cs="仿宋_GB2312" w:hint="eastAsia"/>
          <w:kern w:val="2"/>
          <w:sz w:val="32"/>
          <w:szCs w:val="32"/>
        </w:rPr>
        <w:t>年</w:t>
      </w:r>
      <w:proofErr w:type="gramStart"/>
      <w:r>
        <w:rPr>
          <w:rFonts w:ascii="仿宋_GB2312" w:eastAsia="仿宋_GB2312" w:hAnsi="仿宋_GB2312" w:cs="仿宋_GB2312" w:hint="eastAsia"/>
          <w:kern w:val="2"/>
          <w:sz w:val="32"/>
          <w:szCs w:val="32"/>
        </w:rPr>
        <w:t>进行低氮</w:t>
      </w:r>
      <w:proofErr w:type="gramEnd"/>
      <w:r>
        <w:rPr>
          <w:rFonts w:ascii="仿宋_GB2312" w:eastAsia="仿宋_GB2312" w:hAnsi="仿宋_GB2312" w:cs="仿宋_GB2312" w:hint="eastAsia"/>
          <w:kern w:val="2"/>
          <w:sz w:val="32"/>
          <w:szCs w:val="32"/>
        </w:rPr>
        <w:t>燃烧技术改造，</w:t>
      </w:r>
      <w:proofErr w:type="gramStart"/>
      <w:r>
        <w:rPr>
          <w:rFonts w:ascii="仿宋_GB2312" w:eastAsia="仿宋_GB2312" w:hAnsi="仿宋_GB2312" w:cs="仿宋_GB2312" w:hint="eastAsia"/>
          <w:kern w:val="2"/>
          <w:sz w:val="32"/>
          <w:szCs w:val="32"/>
        </w:rPr>
        <w:t>更换低氮燃烧器</w:t>
      </w:r>
      <w:proofErr w:type="gramEnd"/>
      <w:r>
        <w:rPr>
          <w:rFonts w:ascii="仿宋_GB2312" w:eastAsia="仿宋_GB2312" w:hAnsi="仿宋_GB2312" w:cs="仿宋_GB2312" w:hint="eastAsia"/>
          <w:kern w:val="2"/>
          <w:sz w:val="32"/>
          <w:szCs w:val="32"/>
        </w:rPr>
        <w:t>，增加了烟气循环、自动点火控制及</w:t>
      </w:r>
      <w:proofErr w:type="gramStart"/>
      <w:r>
        <w:rPr>
          <w:rFonts w:ascii="仿宋_GB2312" w:eastAsia="仿宋_GB2312" w:hAnsi="仿宋_GB2312" w:cs="仿宋_GB2312" w:hint="eastAsia"/>
          <w:kern w:val="2"/>
          <w:sz w:val="32"/>
          <w:szCs w:val="32"/>
        </w:rPr>
        <w:t>联锁</w:t>
      </w:r>
      <w:proofErr w:type="gramEnd"/>
      <w:r>
        <w:rPr>
          <w:rFonts w:ascii="仿宋_GB2312" w:eastAsia="仿宋_GB2312" w:hAnsi="仿宋_GB2312" w:cs="仿宋_GB2312" w:hint="eastAsia"/>
          <w:kern w:val="2"/>
          <w:sz w:val="32"/>
          <w:szCs w:val="32"/>
        </w:rPr>
        <w:t>保护系统。</w:t>
      </w:r>
    </w:p>
    <w:p w:rsidR="00023E60" w:rsidRDefault="00BF1D1A">
      <w:pPr>
        <w:widowControl w:val="0"/>
        <w:adjustRightInd/>
        <w:snapToGrid/>
        <w:spacing w:before="120" w:after="240" w:line="560" w:lineRule="exact"/>
        <w:ind w:firstLineChars="100" w:firstLine="210"/>
        <w:jc w:val="center"/>
        <w:rPr>
          <w:rFonts w:ascii="宋体" w:eastAsia="宋体" w:hAnsi="宋体" w:cs="宋体"/>
          <w:kern w:val="2"/>
          <w:sz w:val="21"/>
          <w:szCs w:val="21"/>
        </w:rPr>
      </w:pPr>
      <w:r>
        <w:rPr>
          <w:rFonts w:ascii="宋体" w:eastAsia="宋体" w:hAnsi="宋体" w:cs="宋体" w:hint="eastAsia"/>
          <w:noProof/>
          <w:kern w:val="2"/>
          <w:sz w:val="21"/>
          <w:szCs w:val="21"/>
        </w:rPr>
        <w:drawing>
          <wp:anchor distT="0" distB="0" distL="114300" distR="114300" simplePos="0" relativeHeight="251660288" behindDoc="0" locked="0" layoutInCell="1" allowOverlap="1">
            <wp:simplePos x="0" y="0"/>
            <wp:positionH relativeFrom="column">
              <wp:posOffset>67310</wp:posOffset>
            </wp:positionH>
            <wp:positionV relativeFrom="paragraph">
              <wp:posOffset>33020</wp:posOffset>
            </wp:positionV>
            <wp:extent cx="5215255" cy="2529205"/>
            <wp:effectExtent l="0" t="0" r="4445" b="4445"/>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cstate="print"/>
                    <a:stretch>
                      <a:fillRect/>
                    </a:stretch>
                  </pic:blipFill>
                  <pic:spPr>
                    <a:xfrm>
                      <a:off x="0" y="0"/>
                      <a:ext cx="5215255" cy="2529205"/>
                    </a:xfrm>
                    <a:prstGeom prst="rect">
                      <a:avLst/>
                    </a:prstGeom>
                    <a:noFill/>
                    <a:ln>
                      <a:noFill/>
                    </a:ln>
                  </pic:spPr>
                </pic:pic>
              </a:graphicData>
            </a:graphic>
          </wp:anchor>
        </w:drawing>
      </w:r>
      <w:r>
        <w:rPr>
          <w:rFonts w:ascii="宋体" w:eastAsia="宋体" w:hAnsi="宋体" w:cs="宋体" w:hint="eastAsia"/>
          <w:kern w:val="2"/>
          <w:sz w:val="21"/>
          <w:szCs w:val="21"/>
        </w:rPr>
        <w:t>图</w:t>
      </w:r>
      <w:r>
        <w:rPr>
          <w:rFonts w:ascii="宋体" w:eastAsia="宋体" w:hAnsi="宋体" w:cs="宋体" w:hint="eastAsia"/>
          <w:kern w:val="2"/>
          <w:sz w:val="21"/>
          <w:szCs w:val="21"/>
        </w:rPr>
        <w:t>1</w:t>
      </w:r>
      <w:r>
        <w:rPr>
          <w:rFonts w:ascii="宋体" w:eastAsia="宋体" w:hAnsi="宋体" w:cs="宋体" w:hint="eastAsia"/>
          <w:kern w:val="2"/>
          <w:sz w:val="21"/>
          <w:szCs w:val="21"/>
        </w:rPr>
        <w:t>：大港石化公司公用系统车间锅炉单元现场图</w:t>
      </w:r>
    </w:p>
    <w:p w:rsidR="00023E60" w:rsidRDefault="00BF1D1A">
      <w:pPr>
        <w:spacing w:line="560" w:lineRule="exact"/>
        <w:jc w:val="both"/>
        <w:rPr>
          <w:rFonts w:ascii="仿宋_GB2312" w:eastAsia="仿宋_GB2312" w:hAnsi="仿宋_GB2312" w:cs="仿宋_GB2312"/>
          <w:b/>
          <w:bCs/>
          <w:sz w:val="32"/>
          <w:szCs w:val="32"/>
        </w:rPr>
      </w:pPr>
      <w:r>
        <w:rPr>
          <w:rFonts w:ascii="方正楷体简体" w:eastAsia="方正楷体简体"/>
          <w:noProof/>
          <w:sz w:val="32"/>
          <w:szCs w:val="32"/>
        </w:rPr>
        <w:drawing>
          <wp:anchor distT="0" distB="0" distL="0" distR="0" simplePos="0" relativeHeight="251659264" behindDoc="0" locked="0" layoutInCell="1" allowOverlap="1">
            <wp:simplePos x="0" y="0"/>
            <wp:positionH relativeFrom="column">
              <wp:posOffset>45085</wp:posOffset>
            </wp:positionH>
            <wp:positionV relativeFrom="paragraph">
              <wp:posOffset>51435</wp:posOffset>
            </wp:positionV>
            <wp:extent cx="5259070" cy="2689860"/>
            <wp:effectExtent l="0" t="0" r="17780" b="15240"/>
            <wp:wrapNone/>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l="3226" r="2460"/>
                    <a:stretch>
                      <a:fillRect/>
                    </a:stretch>
                  </pic:blipFill>
                  <pic:spPr>
                    <a:xfrm>
                      <a:off x="0" y="0"/>
                      <a:ext cx="5259070" cy="2689860"/>
                    </a:xfrm>
                    <a:prstGeom prst="rect">
                      <a:avLst/>
                    </a:prstGeom>
                    <a:noFill/>
                    <a:ln>
                      <a:noFill/>
                    </a:ln>
                  </pic:spPr>
                </pic:pic>
              </a:graphicData>
            </a:graphic>
          </wp:anchor>
        </w:drawing>
      </w:r>
    </w:p>
    <w:p w:rsidR="00023E60" w:rsidRDefault="00023E60">
      <w:pPr>
        <w:spacing w:line="560" w:lineRule="exact"/>
        <w:ind w:firstLineChars="200" w:firstLine="643"/>
        <w:jc w:val="both"/>
        <w:rPr>
          <w:rFonts w:ascii="仿宋_GB2312" w:eastAsia="仿宋_GB2312" w:hAnsi="仿宋_GB2312" w:cs="仿宋_GB2312"/>
          <w:b/>
          <w:bCs/>
          <w:sz w:val="32"/>
          <w:szCs w:val="32"/>
        </w:rPr>
      </w:pPr>
    </w:p>
    <w:p w:rsidR="00023E60" w:rsidRDefault="00023E60">
      <w:pPr>
        <w:spacing w:line="560" w:lineRule="exact"/>
        <w:ind w:firstLineChars="200" w:firstLine="643"/>
        <w:jc w:val="both"/>
        <w:rPr>
          <w:rFonts w:ascii="仿宋_GB2312" w:eastAsia="仿宋_GB2312" w:hAnsi="仿宋_GB2312" w:cs="仿宋_GB2312"/>
          <w:b/>
          <w:bCs/>
          <w:sz w:val="32"/>
          <w:szCs w:val="32"/>
        </w:rPr>
      </w:pPr>
    </w:p>
    <w:p w:rsidR="00023E60" w:rsidRDefault="00023E60">
      <w:pPr>
        <w:spacing w:line="560" w:lineRule="exact"/>
        <w:ind w:firstLineChars="200" w:firstLine="643"/>
        <w:jc w:val="both"/>
        <w:rPr>
          <w:rFonts w:ascii="仿宋_GB2312" w:eastAsia="仿宋_GB2312" w:hAnsi="仿宋_GB2312" w:cs="仿宋_GB2312"/>
          <w:b/>
          <w:bCs/>
          <w:sz w:val="32"/>
          <w:szCs w:val="32"/>
        </w:rPr>
      </w:pPr>
    </w:p>
    <w:p w:rsidR="00023E60" w:rsidRDefault="00023E60">
      <w:pPr>
        <w:spacing w:line="560" w:lineRule="exact"/>
        <w:ind w:firstLineChars="200" w:firstLine="643"/>
        <w:jc w:val="both"/>
        <w:rPr>
          <w:rFonts w:ascii="仿宋_GB2312" w:eastAsia="仿宋_GB2312" w:hAnsi="仿宋_GB2312" w:cs="仿宋_GB2312"/>
          <w:b/>
          <w:bCs/>
          <w:sz w:val="32"/>
          <w:szCs w:val="32"/>
        </w:rPr>
      </w:pPr>
    </w:p>
    <w:p w:rsidR="00023E60" w:rsidRDefault="00023E60">
      <w:pPr>
        <w:widowControl w:val="0"/>
        <w:adjustRightInd/>
        <w:snapToGrid/>
        <w:spacing w:before="120" w:after="240" w:line="560" w:lineRule="exact"/>
        <w:ind w:firstLineChars="100" w:firstLine="210"/>
        <w:jc w:val="center"/>
        <w:rPr>
          <w:rFonts w:ascii="宋体" w:eastAsia="宋体" w:hAnsi="宋体" w:cs="宋体"/>
          <w:kern w:val="2"/>
          <w:sz w:val="21"/>
          <w:szCs w:val="21"/>
        </w:rPr>
      </w:pPr>
    </w:p>
    <w:p w:rsidR="00023E60" w:rsidRDefault="00BF1D1A">
      <w:pPr>
        <w:widowControl w:val="0"/>
        <w:adjustRightInd/>
        <w:snapToGrid/>
        <w:spacing w:before="120" w:after="240" w:line="560" w:lineRule="exact"/>
        <w:ind w:firstLineChars="100" w:firstLine="210"/>
        <w:jc w:val="center"/>
        <w:rPr>
          <w:rFonts w:ascii="宋体" w:eastAsia="宋体" w:hAnsi="宋体" w:cs="宋体"/>
          <w:kern w:val="2"/>
          <w:sz w:val="21"/>
          <w:szCs w:val="21"/>
        </w:rPr>
      </w:pPr>
      <w:r>
        <w:rPr>
          <w:rFonts w:ascii="宋体" w:eastAsia="宋体" w:hAnsi="宋体" w:cs="宋体" w:hint="eastAsia"/>
          <w:kern w:val="2"/>
          <w:sz w:val="21"/>
          <w:szCs w:val="21"/>
        </w:rPr>
        <w:t>图</w:t>
      </w:r>
      <w:r>
        <w:rPr>
          <w:rFonts w:ascii="宋体" w:eastAsia="宋体" w:hAnsi="宋体" w:cs="宋体" w:hint="eastAsia"/>
          <w:kern w:val="2"/>
          <w:sz w:val="21"/>
          <w:szCs w:val="21"/>
        </w:rPr>
        <w:t>2</w:t>
      </w:r>
      <w:r>
        <w:rPr>
          <w:rFonts w:ascii="宋体" w:eastAsia="宋体" w:hAnsi="宋体" w:cs="宋体" w:hint="eastAsia"/>
          <w:kern w:val="2"/>
          <w:sz w:val="21"/>
          <w:szCs w:val="21"/>
        </w:rPr>
        <w:t>：大港石化公司公用系统车间锅炉单元平面图</w:t>
      </w:r>
    </w:p>
    <w:p w:rsidR="00023E60" w:rsidRDefault="00BF1D1A">
      <w:pPr>
        <w:widowControl w:val="0"/>
        <w:spacing w:after="0"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（三）涉</w:t>
      </w:r>
      <w:proofErr w:type="gramStart"/>
      <w:r>
        <w:rPr>
          <w:rFonts w:ascii="楷体" w:eastAsia="楷体" w:hAnsi="楷体" w:cs="楷体" w:hint="eastAsia"/>
          <w:sz w:val="32"/>
          <w:szCs w:val="32"/>
        </w:rPr>
        <w:t>事设备</w:t>
      </w:r>
      <w:proofErr w:type="gramEnd"/>
      <w:r>
        <w:rPr>
          <w:rFonts w:ascii="楷体" w:eastAsia="楷体" w:hAnsi="楷体" w:cs="楷体" w:hint="eastAsia"/>
          <w:sz w:val="32"/>
          <w:szCs w:val="32"/>
        </w:rPr>
        <w:t>及当班人员情况</w:t>
      </w:r>
    </w:p>
    <w:bookmarkEnd w:id="18"/>
    <w:p w:rsidR="00023E60" w:rsidRDefault="00BF1D1A">
      <w:pPr>
        <w:widowControl w:val="0"/>
        <w:spacing w:after="0"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涉事锅炉情况</w:t>
      </w:r>
    </w:p>
    <w:p w:rsidR="00023E60" w:rsidRDefault="00BF1D1A">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事故锅炉名称：承压蒸汽锅炉；单位内部编号：</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锅炉；产品编号：电</w:t>
      </w:r>
      <w:r>
        <w:rPr>
          <w:rFonts w:ascii="仿宋_GB2312" w:eastAsia="仿宋_GB2312" w:hAnsi="仿宋_GB2312" w:cs="仿宋_GB2312" w:hint="eastAsia"/>
          <w:bCs/>
          <w:sz w:val="32"/>
          <w:szCs w:val="32"/>
        </w:rPr>
        <w:t>329-1</w:t>
      </w:r>
      <w:r>
        <w:rPr>
          <w:rFonts w:ascii="仿宋_GB2312" w:eastAsia="仿宋_GB2312" w:hAnsi="仿宋_GB2312" w:cs="仿宋_GB2312" w:hint="eastAsia"/>
          <w:bCs/>
          <w:sz w:val="32"/>
          <w:szCs w:val="32"/>
        </w:rPr>
        <w:t>；型号：</w:t>
      </w:r>
      <w:r>
        <w:rPr>
          <w:rFonts w:ascii="仿宋_GB2312" w:eastAsia="仿宋_GB2312" w:hAnsi="仿宋_GB2312" w:cs="仿宋_GB2312" w:hint="eastAsia"/>
          <w:bCs/>
          <w:sz w:val="32"/>
          <w:szCs w:val="32"/>
        </w:rPr>
        <w:t>WGZ65/3.82-6</w:t>
      </w:r>
      <w:r>
        <w:rPr>
          <w:rFonts w:ascii="仿宋_GB2312" w:eastAsia="仿宋_GB2312" w:hAnsi="仿宋_GB2312" w:cs="仿宋_GB2312" w:hint="eastAsia"/>
          <w:bCs/>
          <w:sz w:val="32"/>
          <w:szCs w:val="32"/>
        </w:rPr>
        <w:t>；制造单位：武汉锅炉厂；制造日期：</w:t>
      </w:r>
      <w:r>
        <w:rPr>
          <w:rFonts w:ascii="仿宋_GB2312" w:eastAsia="仿宋_GB2312" w:hAnsi="仿宋_GB2312" w:cs="仿宋_GB2312" w:hint="eastAsia"/>
          <w:bCs/>
          <w:sz w:val="32"/>
          <w:szCs w:val="32"/>
        </w:rPr>
        <w:t>1995</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月；负荷：</w:t>
      </w:r>
      <w:r>
        <w:rPr>
          <w:rFonts w:ascii="仿宋_GB2312" w:eastAsia="仿宋_GB2312" w:hAnsi="仿宋_GB2312" w:cs="仿宋_GB2312" w:hint="eastAsia"/>
          <w:bCs/>
          <w:sz w:val="32"/>
          <w:szCs w:val="32"/>
        </w:rPr>
        <w:t>65</w:t>
      </w:r>
      <w:r>
        <w:rPr>
          <w:rFonts w:ascii="仿宋_GB2312" w:eastAsia="仿宋_GB2312" w:hAnsi="仿宋_GB2312" w:cs="仿宋_GB2312" w:hint="eastAsia"/>
          <w:bCs/>
          <w:sz w:val="32"/>
          <w:szCs w:val="32"/>
        </w:rPr>
        <w:t>吨</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小时；注册登记编号：</w:t>
      </w:r>
      <w:r>
        <w:rPr>
          <w:rFonts w:ascii="仿宋_GB2312" w:eastAsia="仿宋_GB2312" w:hAnsi="仿宋_GB2312" w:cs="仿宋_GB2312" w:hint="eastAsia"/>
          <w:bCs/>
          <w:sz w:val="32"/>
          <w:szCs w:val="32"/>
        </w:rPr>
        <w:t>11201201092002080001</w:t>
      </w:r>
      <w:r>
        <w:rPr>
          <w:rFonts w:ascii="仿宋_GB2312" w:eastAsia="仿宋_GB2312" w:hAnsi="仿宋_GB2312" w:cs="仿宋_GB2312" w:hint="eastAsia"/>
          <w:bCs/>
          <w:sz w:val="32"/>
          <w:szCs w:val="32"/>
        </w:rPr>
        <w:t>；使用登记证编号：</w:t>
      </w:r>
      <w:proofErr w:type="gramStart"/>
      <w:r>
        <w:rPr>
          <w:rFonts w:ascii="仿宋_GB2312" w:eastAsia="仿宋_GB2312" w:hAnsi="仿宋_GB2312" w:cs="仿宋_GB2312" w:hint="eastAsia"/>
          <w:bCs/>
          <w:sz w:val="32"/>
          <w:szCs w:val="32"/>
        </w:rPr>
        <w:t>锅津</w:t>
      </w:r>
      <w:proofErr w:type="gramEnd"/>
      <w:r>
        <w:rPr>
          <w:rFonts w:ascii="仿宋_GB2312" w:eastAsia="仿宋_GB2312" w:hAnsi="仿宋_GB2312" w:cs="仿宋_GB2312" w:hint="eastAsia"/>
          <w:bCs/>
          <w:sz w:val="32"/>
          <w:szCs w:val="32"/>
        </w:rPr>
        <w:t>TJ0601</w:t>
      </w:r>
      <w:r>
        <w:rPr>
          <w:rFonts w:ascii="仿宋_GB2312" w:eastAsia="仿宋_GB2312" w:hAnsi="仿宋_GB2312" w:cs="仿宋_GB2312" w:hint="eastAsia"/>
          <w:bCs/>
          <w:sz w:val="32"/>
          <w:szCs w:val="32"/>
        </w:rPr>
        <w:t>。由天津市特种设备监督检验技术研究院于</w:t>
      </w:r>
      <w:r>
        <w:rPr>
          <w:rFonts w:ascii="仿宋_GB2312" w:eastAsia="仿宋_GB2312" w:hAnsi="仿宋_GB2312" w:cs="仿宋_GB2312" w:hint="eastAsia"/>
          <w:bCs/>
          <w:sz w:val="32"/>
          <w:szCs w:val="32"/>
        </w:rPr>
        <w:t>2019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日外部检验合格（报告编号：津锅外检</w:t>
      </w:r>
      <w:r>
        <w:rPr>
          <w:rFonts w:ascii="仿宋_GB2312" w:eastAsia="仿宋_GB2312" w:hAnsi="仿宋_GB2312" w:cs="仿宋_GB2312" w:hint="eastAsia"/>
          <w:bCs/>
          <w:sz w:val="32"/>
          <w:szCs w:val="32"/>
        </w:rPr>
        <w:t>D2019-063</w:t>
      </w:r>
      <w:r>
        <w:rPr>
          <w:rFonts w:ascii="仿宋_GB2312" w:eastAsia="仿宋_GB2312" w:hAnsi="仿宋_GB2312" w:cs="仿宋_GB2312" w:hint="eastAsia"/>
          <w:bCs/>
          <w:sz w:val="32"/>
          <w:szCs w:val="32"/>
        </w:rPr>
        <w:t>号），检验有效期至</w:t>
      </w: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月；于</w:t>
      </w:r>
      <w:r>
        <w:rPr>
          <w:rFonts w:ascii="仿宋_GB2312" w:eastAsia="仿宋_GB2312" w:hAnsi="仿宋_GB2312" w:cs="仿宋_GB2312" w:hint="eastAsia"/>
          <w:bCs/>
          <w:sz w:val="32"/>
          <w:szCs w:val="32"/>
        </w:rPr>
        <w:t>201</w:t>
      </w: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18</w:t>
      </w:r>
      <w:r>
        <w:rPr>
          <w:rFonts w:ascii="仿宋_GB2312" w:eastAsia="仿宋_GB2312" w:hAnsi="仿宋_GB2312" w:cs="仿宋_GB2312" w:hint="eastAsia"/>
          <w:bCs/>
          <w:sz w:val="32"/>
          <w:szCs w:val="32"/>
        </w:rPr>
        <w:t>日内部检验合格（报告编号：津锅内检</w:t>
      </w:r>
      <w:r>
        <w:rPr>
          <w:rFonts w:ascii="仿宋_GB2312" w:eastAsia="仿宋_GB2312" w:hAnsi="仿宋_GB2312" w:cs="仿宋_GB2312" w:hint="eastAsia"/>
          <w:bCs/>
          <w:sz w:val="32"/>
          <w:szCs w:val="32"/>
        </w:rPr>
        <w:t>D2019-041</w:t>
      </w:r>
      <w:r>
        <w:rPr>
          <w:rFonts w:ascii="仿宋_GB2312" w:eastAsia="仿宋_GB2312" w:hAnsi="仿宋_GB2312" w:cs="仿宋_GB2312" w:hint="eastAsia"/>
          <w:bCs/>
          <w:sz w:val="32"/>
          <w:szCs w:val="32"/>
        </w:rPr>
        <w:t>号），检验有效期至</w:t>
      </w:r>
      <w:r>
        <w:rPr>
          <w:rFonts w:ascii="仿宋_GB2312" w:eastAsia="仿宋_GB2312" w:hAnsi="仿宋_GB2312" w:cs="仿宋_GB2312" w:hint="eastAsia"/>
          <w:bCs/>
          <w:sz w:val="32"/>
          <w:szCs w:val="32"/>
        </w:rPr>
        <w:t>2021</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锅炉使用的安全阀检验有效期至</w:t>
      </w: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月，压力表检验有效期至</w:t>
      </w: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月。</w:t>
      </w:r>
    </w:p>
    <w:p w:rsidR="00023E60" w:rsidRDefault="00BF1D1A">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锅炉共有六台燃烧器（型号：</w:t>
      </w:r>
      <w:r>
        <w:rPr>
          <w:rFonts w:ascii="仿宋_GB2312" w:eastAsia="仿宋_GB2312" w:hAnsi="仿宋_GB2312" w:cs="仿宋_GB2312" w:hint="eastAsia"/>
          <w:bCs/>
          <w:sz w:val="32"/>
          <w:szCs w:val="32"/>
        </w:rPr>
        <w:t>LTG080-F</w:t>
      </w:r>
      <w:r>
        <w:rPr>
          <w:rFonts w:ascii="仿宋_GB2312" w:eastAsia="仿宋_GB2312" w:hAnsi="仿宋_GB2312" w:cs="仿宋_GB2312" w:hint="eastAsia"/>
          <w:bCs/>
          <w:sz w:val="32"/>
          <w:szCs w:val="32"/>
        </w:rPr>
        <w:t>），编号</w:t>
      </w:r>
      <w:r>
        <w:rPr>
          <w:rFonts w:ascii="仿宋_GB2312" w:eastAsia="仿宋_GB2312" w:hAnsi="仿宋_GB2312" w:cs="仿宋_GB2312" w:hint="eastAsia"/>
          <w:bCs/>
          <w:sz w:val="32"/>
          <w:szCs w:val="32"/>
        </w:rPr>
        <w:t>1-6</w:t>
      </w:r>
      <w:r>
        <w:rPr>
          <w:rFonts w:ascii="仿宋_GB2312" w:eastAsia="仿宋_GB2312" w:hAnsi="仿宋_GB2312" w:cs="仿宋_GB2312" w:hint="eastAsia"/>
          <w:bCs/>
          <w:sz w:val="32"/>
          <w:szCs w:val="32"/>
        </w:rPr>
        <w:t>号，分两层排布在前水冷壁上（图</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），六台燃烧器</w:t>
      </w:r>
      <w:r>
        <w:rPr>
          <w:rFonts w:ascii="仿宋_GB2312" w:eastAsia="仿宋_GB2312" w:hAnsi="仿宋_GB2312" w:cs="仿宋_GB2312" w:hint="eastAsia"/>
          <w:bCs/>
          <w:sz w:val="32"/>
          <w:szCs w:val="32"/>
        </w:rPr>
        <w:t>均</w:t>
      </w:r>
      <w:r>
        <w:rPr>
          <w:rFonts w:ascii="仿宋_GB2312" w:eastAsia="仿宋_GB2312" w:hAnsi="仿宋_GB2312" w:cs="仿宋_GB2312" w:hint="eastAsia"/>
          <w:bCs/>
          <w:sz w:val="32"/>
          <w:szCs w:val="32"/>
        </w:rPr>
        <w:t>有产品合格证书，该型号燃烧器经中国特种设备检测研究院进行了型式试验检测，并取得型式试验合格证书。每台燃烧器设有熄火保护</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功能正常条件下，当主火、点火枪两个火焰检测器（图</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）均检测不到火焰时，将触发</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，关闭该</w:t>
      </w:r>
      <w:r>
        <w:rPr>
          <w:rFonts w:ascii="仿宋_GB2312" w:eastAsia="仿宋_GB2312" w:hAnsi="仿宋_GB2312" w:cs="仿宋_GB2312" w:hint="eastAsia"/>
          <w:bCs/>
          <w:sz w:val="32"/>
          <w:szCs w:val="32"/>
        </w:rPr>
        <w:t>燃烧器燃料阀门，打开放空阀门，单台燃烧器停运。</w:t>
      </w:r>
    </w:p>
    <w:p w:rsidR="00023E60" w:rsidRDefault="00023E60">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p>
    <w:p w:rsidR="00023E60" w:rsidRDefault="00BF1D1A">
      <w:pPr>
        <w:widowControl w:val="0"/>
        <w:tabs>
          <w:tab w:val="left" w:pos="0"/>
          <w:tab w:val="left" w:pos="1860"/>
        </w:tabs>
        <w:spacing w:after="0" w:line="560" w:lineRule="exact"/>
        <w:ind w:firstLineChars="200" w:firstLine="420"/>
        <w:jc w:val="both"/>
        <w:rPr>
          <w:rFonts w:ascii="仿宋_GB2312" w:eastAsia="仿宋_GB2312" w:hAnsi="仿宋_GB2312" w:cs="仿宋_GB2312"/>
          <w:bCs/>
          <w:sz w:val="32"/>
          <w:szCs w:val="32"/>
        </w:rPr>
      </w:pPr>
      <w:r>
        <w:rPr>
          <w:rFonts w:ascii="宋体" w:eastAsia="宋体" w:hAnsi="宋体" w:cs="宋体" w:hint="eastAsia"/>
          <w:noProof/>
          <w:kern w:val="2"/>
          <w:sz w:val="21"/>
          <w:szCs w:val="21"/>
        </w:rPr>
        <w:drawing>
          <wp:anchor distT="0" distB="0" distL="114300" distR="114300" simplePos="0" relativeHeight="251676672" behindDoc="1" locked="0" layoutInCell="1" allowOverlap="1">
            <wp:simplePos x="0" y="0"/>
            <wp:positionH relativeFrom="column">
              <wp:posOffset>256540</wp:posOffset>
            </wp:positionH>
            <wp:positionV relativeFrom="page">
              <wp:posOffset>1350645</wp:posOffset>
            </wp:positionV>
            <wp:extent cx="5123180" cy="2566035"/>
            <wp:effectExtent l="0" t="0" r="1270" b="0"/>
            <wp:wrapTight wrapText="bothSides">
              <wp:wrapPolygon edited="0">
                <wp:start x="0" y="0"/>
                <wp:lineTo x="0" y="21488"/>
                <wp:lineTo x="21525" y="21488"/>
                <wp:lineTo x="21525" y="0"/>
                <wp:lineTo x="0" y="0"/>
              </wp:wrapPolygon>
            </wp:wrapTight>
            <wp:docPr id="6" name="图片 6" descr="微信图片_20200409174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0409174156"/>
                    <pic:cNvPicPr>
                      <a:picLocks noChangeAspect="1"/>
                    </pic:cNvPicPr>
                  </pic:nvPicPr>
                  <pic:blipFill>
                    <a:blip r:embed="rId13" cstate="print"/>
                    <a:srcRect t="10387"/>
                    <a:stretch>
                      <a:fillRect/>
                    </a:stretch>
                  </pic:blipFill>
                  <pic:spPr>
                    <a:xfrm>
                      <a:off x="0" y="0"/>
                      <a:ext cx="5123180" cy="2566035"/>
                    </a:xfrm>
                    <a:prstGeom prst="rect">
                      <a:avLst/>
                    </a:prstGeom>
                  </pic:spPr>
                </pic:pic>
              </a:graphicData>
            </a:graphic>
          </wp:anchor>
        </w:drawing>
      </w:r>
    </w:p>
    <w:p w:rsidR="00023E60" w:rsidRDefault="00023E60">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adjustRightInd/>
        <w:snapToGrid/>
        <w:spacing w:before="120" w:after="240" w:line="560" w:lineRule="exact"/>
        <w:jc w:val="both"/>
        <w:rPr>
          <w:rFonts w:ascii="宋体" w:eastAsia="宋体" w:hAnsi="宋体" w:cs="宋体"/>
          <w:kern w:val="2"/>
          <w:sz w:val="21"/>
          <w:szCs w:val="21"/>
        </w:rPr>
      </w:pPr>
    </w:p>
    <w:p w:rsidR="00023E60" w:rsidRDefault="00023E60">
      <w:pPr>
        <w:widowControl w:val="0"/>
        <w:adjustRightInd/>
        <w:snapToGrid/>
        <w:spacing w:before="120" w:after="240" w:line="560" w:lineRule="exact"/>
        <w:jc w:val="both"/>
        <w:rPr>
          <w:rFonts w:ascii="宋体" w:eastAsia="宋体" w:hAnsi="宋体" w:cs="宋体"/>
          <w:kern w:val="2"/>
          <w:sz w:val="21"/>
          <w:szCs w:val="21"/>
        </w:rPr>
      </w:pPr>
    </w:p>
    <w:p w:rsidR="00023E60" w:rsidRDefault="00023E60">
      <w:pPr>
        <w:widowControl w:val="0"/>
        <w:adjustRightInd/>
        <w:snapToGrid/>
        <w:spacing w:before="120" w:after="240" w:line="560" w:lineRule="exact"/>
        <w:jc w:val="both"/>
        <w:rPr>
          <w:rFonts w:ascii="宋体" w:eastAsia="宋体" w:hAnsi="宋体" w:cs="宋体"/>
          <w:kern w:val="2"/>
          <w:sz w:val="21"/>
          <w:szCs w:val="21"/>
        </w:rPr>
      </w:pPr>
    </w:p>
    <w:p w:rsidR="00023E60" w:rsidRDefault="00BF1D1A">
      <w:pPr>
        <w:widowControl w:val="0"/>
        <w:adjustRightInd/>
        <w:snapToGrid/>
        <w:spacing w:before="120" w:after="240" w:line="560" w:lineRule="exact"/>
        <w:jc w:val="center"/>
        <w:rPr>
          <w:rFonts w:ascii="宋体" w:eastAsia="宋体" w:hAnsi="宋体" w:cs="宋体"/>
          <w:kern w:val="2"/>
          <w:sz w:val="21"/>
          <w:szCs w:val="21"/>
        </w:rPr>
      </w:pPr>
      <w:r>
        <w:rPr>
          <w:rFonts w:ascii="宋体" w:eastAsia="宋体" w:hAnsi="宋体" w:cs="宋体" w:hint="eastAsia"/>
          <w:kern w:val="2"/>
          <w:sz w:val="21"/>
          <w:szCs w:val="21"/>
        </w:rPr>
        <w:t>图</w:t>
      </w:r>
      <w:r>
        <w:rPr>
          <w:rFonts w:ascii="宋体" w:eastAsia="宋体" w:hAnsi="宋体" w:cs="宋体" w:hint="eastAsia"/>
          <w:kern w:val="2"/>
          <w:sz w:val="21"/>
          <w:szCs w:val="21"/>
        </w:rPr>
        <w:t>3</w:t>
      </w:r>
      <w:r>
        <w:rPr>
          <w:rFonts w:ascii="宋体" w:eastAsia="宋体" w:hAnsi="宋体" w:cs="宋体" w:hint="eastAsia"/>
          <w:kern w:val="2"/>
          <w:sz w:val="21"/>
          <w:szCs w:val="21"/>
        </w:rPr>
        <w:t>：</w:t>
      </w:r>
      <w:r>
        <w:rPr>
          <w:rFonts w:ascii="宋体" w:eastAsia="宋体" w:hAnsi="宋体" w:cs="宋体" w:hint="eastAsia"/>
          <w:kern w:val="2"/>
          <w:sz w:val="21"/>
          <w:szCs w:val="21"/>
        </w:rPr>
        <w:t>1#</w:t>
      </w:r>
      <w:r>
        <w:rPr>
          <w:rFonts w:ascii="宋体" w:eastAsia="宋体" w:hAnsi="宋体" w:cs="宋体" w:hint="eastAsia"/>
          <w:kern w:val="2"/>
          <w:sz w:val="21"/>
          <w:szCs w:val="21"/>
        </w:rPr>
        <w:t>锅炉燃烧器分布图</w:t>
      </w:r>
    </w:p>
    <w:p w:rsidR="00023E60" w:rsidRDefault="00BF1D1A">
      <w:pPr>
        <w:widowControl w:val="0"/>
        <w:adjustRightInd/>
        <w:snapToGrid/>
        <w:spacing w:before="120" w:after="240" w:line="560" w:lineRule="exact"/>
        <w:jc w:val="center"/>
        <w:rPr>
          <w:rFonts w:ascii="宋体" w:eastAsia="宋体" w:hAnsi="宋体" w:cs="宋体"/>
          <w:kern w:val="2"/>
          <w:sz w:val="21"/>
          <w:szCs w:val="21"/>
        </w:rPr>
      </w:pPr>
      <w:r>
        <w:rPr>
          <w:noProof/>
        </w:rPr>
        <w:drawing>
          <wp:anchor distT="0" distB="0" distL="0" distR="0" simplePos="0" relativeHeight="251677696" behindDoc="1" locked="0" layoutInCell="1" allowOverlap="1">
            <wp:simplePos x="0" y="0"/>
            <wp:positionH relativeFrom="column">
              <wp:posOffset>159385</wp:posOffset>
            </wp:positionH>
            <wp:positionV relativeFrom="paragraph">
              <wp:posOffset>50800</wp:posOffset>
            </wp:positionV>
            <wp:extent cx="5269865" cy="2633980"/>
            <wp:effectExtent l="0" t="0" r="6985" b="0"/>
            <wp:wrapThrough wrapText="bothSides">
              <wp:wrapPolygon edited="0">
                <wp:start x="0" y="0"/>
                <wp:lineTo x="0" y="21402"/>
                <wp:lineTo x="21551" y="21402"/>
                <wp:lineTo x="21551" y="0"/>
                <wp:lineTo x="0" y="0"/>
              </wp:wrapPolygon>
            </wp:wrapThrough>
            <wp:docPr id="12" name="图片 17" descr="C:\Users\ADMINI~1\AppData\Local\Temp\企业微信截图_15853830215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C:\Users\ADMINI~1\AppData\Local\Temp\企业微信截图_15853830215681.png"/>
                    <pic:cNvPicPr>
                      <a:picLocks noChangeAspect="1" noChangeArrowheads="1"/>
                    </pic:cNvPicPr>
                  </pic:nvPicPr>
                  <pic:blipFill>
                    <a:blip r:embed="rId14" cstate="print"/>
                    <a:srcRect/>
                    <a:stretch>
                      <a:fillRect/>
                    </a:stretch>
                  </pic:blipFill>
                  <pic:spPr>
                    <a:xfrm>
                      <a:off x="0" y="0"/>
                      <a:ext cx="5269865" cy="2633980"/>
                    </a:xfrm>
                    <a:prstGeom prst="rect">
                      <a:avLst/>
                    </a:prstGeom>
                    <a:noFill/>
                    <a:ln w="9525">
                      <a:noFill/>
                      <a:miter lim="800000"/>
                      <a:headEnd/>
                      <a:tailEnd/>
                    </a:ln>
                  </pic:spPr>
                </pic:pic>
              </a:graphicData>
            </a:graphic>
          </wp:anchor>
        </w:drawing>
      </w:r>
    </w:p>
    <w:p w:rsidR="00023E60" w:rsidRDefault="00023E60">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tabs>
          <w:tab w:val="left" w:pos="0"/>
          <w:tab w:val="left" w:pos="1860"/>
        </w:tabs>
        <w:spacing w:after="0" w:line="560" w:lineRule="exact"/>
        <w:jc w:val="both"/>
        <w:rPr>
          <w:rFonts w:ascii="仿宋_GB2312" w:eastAsia="仿宋_GB2312" w:hAnsi="仿宋_GB2312" w:cs="仿宋_GB2312"/>
          <w:bCs/>
          <w:sz w:val="32"/>
          <w:szCs w:val="32"/>
        </w:rPr>
      </w:pPr>
    </w:p>
    <w:p w:rsidR="00023E60" w:rsidRDefault="00BF1D1A">
      <w:pPr>
        <w:widowControl w:val="0"/>
        <w:adjustRightInd/>
        <w:snapToGrid/>
        <w:spacing w:before="120" w:after="240" w:line="560" w:lineRule="exact"/>
        <w:ind w:firstLineChars="100" w:firstLine="210"/>
        <w:jc w:val="center"/>
        <w:rPr>
          <w:rFonts w:ascii="宋体" w:eastAsia="宋体" w:hAnsi="宋体" w:cs="宋体"/>
          <w:kern w:val="2"/>
          <w:sz w:val="21"/>
          <w:szCs w:val="21"/>
        </w:rPr>
      </w:pPr>
      <w:r>
        <w:rPr>
          <w:rFonts w:ascii="宋体" w:eastAsia="宋体" w:hAnsi="宋体" w:cs="宋体" w:hint="eastAsia"/>
          <w:kern w:val="2"/>
          <w:sz w:val="21"/>
          <w:szCs w:val="21"/>
        </w:rPr>
        <w:t>图</w:t>
      </w:r>
      <w:r>
        <w:rPr>
          <w:rFonts w:ascii="宋体" w:eastAsia="宋体" w:hAnsi="宋体" w:cs="宋体" w:hint="eastAsia"/>
          <w:kern w:val="2"/>
          <w:sz w:val="21"/>
          <w:szCs w:val="21"/>
        </w:rPr>
        <w:t>4</w:t>
      </w:r>
      <w:r>
        <w:rPr>
          <w:rFonts w:ascii="宋体" w:eastAsia="宋体" w:hAnsi="宋体" w:cs="宋体" w:hint="eastAsia"/>
          <w:kern w:val="2"/>
          <w:sz w:val="21"/>
          <w:szCs w:val="21"/>
        </w:rPr>
        <w:t>：</w:t>
      </w:r>
      <w:r>
        <w:rPr>
          <w:rFonts w:ascii="宋体" w:eastAsia="宋体" w:hAnsi="宋体" w:cs="宋体" w:hint="eastAsia"/>
          <w:kern w:val="2"/>
          <w:sz w:val="21"/>
          <w:szCs w:val="21"/>
        </w:rPr>
        <w:t>1#</w:t>
      </w:r>
      <w:r>
        <w:rPr>
          <w:rFonts w:ascii="宋体" w:eastAsia="宋体" w:hAnsi="宋体" w:cs="宋体" w:hint="eastAsia"/>
          <w:kern w:val="2"/>
          <w:sz w:val="21"/>
          <w:szCs w:val="21"/>
        </w:rPr>
        <w:t>锅炉燃烧器火焰检测器平面图</w:t>
      </w:r>
    </w:p>
    <w:p w:rsidR="00023E60" w:rsidRDefault="00BF1D1A">
      <w:pPr>
        <w:widowControl w:val="0"/>
        <w:tabs>
          <w:tab w:val="left" w:pos="0"/>
          <w:tab w:val="left" w:pos="1860"/>
        </w:tabs>
        <w:spacing w:after="0" w:line="560" w:lineRule="exact"/>
        <w:ind w:firstLineChars="200" w:firstLine="643"/>
        <w:jc w:val="both"/>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委托鉴定情况</w:t>
      </w:r>
    </w:p>
    <w:p w:rsidR="00023E60" w:rsidRDefault="00BF1D1A">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事故发生后，事故调查组委托天津市特种设备事故应急调查处理中心对该锅炉燃烧器性能及安全状况进行了鉴定，</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锅炉的各项</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保护装置均处于未投用状态，</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锅炉六台燃烧器的火焰检测设备也处于未投用状态。</w:t>
      </w:r>
    </w:p>
    <w:p w:rsidR="00023E60" w:rsidRDefault="00BF1D1A">
      <w:pPr>
        <w:widowControl w:val="0"/>
        <w:numPr>
          <w:ilvl w:val="0"/>
          <w:numId w:val="1"/>
        </w:numPr>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产品性能方面：六台燃烧器产品合格证齐全，该型号燃烧器已进行了型式试验，并取得型式试验合格证书，符合《</w:t>
      </w:r>
      <w:r>
        <w:rPr>
          <w:rFonts w:ascii="仿宋_GB2312" w:eastAsia="仿宋_GB2312" w:hAnsi="仿宋_GB2312" w:cs="仿宋_GB2312" w:hint="eastAsia"/>
          <w:bCs/>
          <w:sz w:val="32"/>
          <w:szCs w:val="32"/>
        </w:rPr>
        <w:t>TSGG0001-2012</w:t>
      </w:r>
      <w:r>
        <w:rPr>
          <w:rFonts w:ascii="仿宋_GB2312" w:eastAsia="仿宋_GB2312" w:hAnsi="仿宋_GB2312" w:cs="仿宋_GB2312" w:hint="eastAsia"/>
          <w:bCs/>
          <w:sz w:val="32"/>
          <w:szCs w:val="32"/>
        </w:rPr>
        <w:t>锅炉安全技术监察规程》要求。</w:t>
      </w:r>
    </w:p>
    <w:p w:rsidR="00023E60" w:rsidRDefault="00BF1D1A">
      <w:pPr>
        <w:widowControl w:val="0"/>
        <w:numPr>
          <w:ilvl w:val="0"/>
          <w:numId w:val="1"/>
        </w:numPr>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安全状况方面：推断</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锅炉燃烧器设备本身在事故发生前安全状况良好，符合《</w:t>
      </w:r>
      <w:r>
        <w:rPr>
          <w:rFonts w:ascii="仿宋_GB2312" w:eastAsia="仿宋_GB2312" w:hAnsi="仿宋_GB2312" w:cs="仿宋_GB2312" w:hint="eastAsia"/>
          <w:bCs/>
          <w:sz w:val="32"/>
          <w:szCs w:val="32"/>
        </w:rPr>
        <w:t>TSGZB002-2008</w:t>
      </w:r>
      <w:r>
        <w:rPr>
          <w:rFonts w:ascii="仿宋_GB2312" w:eastAsia="仿宋_GB2312" w:hAnsi="仿宋_GB2312" w:cs="仿宋_GB2312" w:hint="eastAsia"/>
          <w:bCs/>
          <w:sz w:val="32"/>
          <w:szCs w:val="32"/>
        </w:rPr>
        <w:t>燃油</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气</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燃烧器型式试验规则》及《</w:t>
      </w:r>
      <w:r>
        <w:rPr>
          <w:rFonts w:ascii="仿宋_GB2312" w:eastAsia="仿宋_GB2312" w:hAnsi="仿宋_GB2312" w:cs="仿宋_GB2312" w:hint="eastAsia"/>
          <w:bCs/>
          <w:sz w:val="32"/>
          <w:szCs w:val="32"/>
        </w:rPr>
        <w:t>TSGG0001-2012</w:t>
      </w:r>
      <w:r>
        <w:rPr>
          <w:rFonts w:ascii="仿宋_GB2312" w:eastAsia="仿宋_GB2312" w:hAnsi="仿宋_GB2312" w:cs="仿宋_GB2312" w:hint="eastAsia"/>
          <w:bCs/>
          <w:sz w:val="32"/>
          <w:szCs w:val="32"/>
        </w:rPr>
        <w:t>锅炉安全技术监察规程》中的要求。</w:t>
      </w:r>
    </w:p>
    <w:p w:rsidR="00023E60" w:rsidRDefault="00BF1D1A">
      <w:pPr>
        <w:snapToGrid/>
        <w:spacing w:after="0" w:line="56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车间当班人员情况。</w:t>
      </w:r>
    </w:p>
    <w:p w:rsidR="00023E60" w:rsidRDefault="00BF1D1A">
      <w:pPr>
        <w:snapToGrid/>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）芦</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千，男，技术员，负责监督执行</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锅炉解</w:t>
      </w:r>
      <w:proofErr w:type="gramStart"/>
      <w:r>
        <w:rPr>
          <w:rFonts w:ascii="仿宋_GB2312" w:eastAsia="仿宋_GB2312" w:hAnsi="仿宋_GB2312" w:cs="仿宋_GB2312" w:hint="eastAsia"/>
          <w:sz w:val="32"/>
          <w:szCs w:val="32"/>
        </w:rPr>
        <w:t>列备热操作</w:t>
      </w:r>
      <w:proofErr w:type="gramEnd"/>
      <w:r>
        <w:rPr>
          <w:rFonts w:ascii="仿宋_GB2312" w:eastAsia="仿宋_GB2312" w:hAnsi="仿宋_GB2312" w:cs="仿宋_GB2312" w:hint="eastAsia"/>
          <w:sz w:val="32"/>
          <w:szCs w:val="32"/>
        </w:rPr>
        <w:t>;</w:t>
      </w:r>
    </w:p>
    <w:p w:rsidR="00023E60" w:rsidRDefault="00BF1D1A">
      <w:pPr>
        <w:snapToGrid/>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工，男，班长，持有三级司炉工</w:t>
      </w:r>
      <w:r>
        <w:rPr>
          <w:rFonts w:ascii="仿宋_GB2312" w:eastAsia="仿宋_GB2312" w:hAnsi="仿宋_GB2312" w:cs="仿宋_GB2312" w:hint="eastAsia"/>
          <w:sz w:val="32"/>
          <w:szCs w:val="32"/>
        </w:rPr>
        <w:t>(G3</w:t>
      </w:r>
      <w:r>
        <w:rPr>
          <w:rFonts w:ascii="仿宋_GB2312" w:eastAsia="仿宋_GB2312" w:hAnsi="仿宋_GB2312" w:cs="仿宋_GB2312" w:hint="eastAsia"/>
          <w:sz w:val="32"/>
          <w:szCs w:val="32"/>
        </w:rPr>
        <w:t>）证，证件编号为</w:t>
      </w:r>
      <w:r>
        <w:rPr>
          <w:rFonts w:ascii="仿宋_GB2312" w:eastAsia="仿宋_GB2312" w:hAnsi="仿宋_GB2312" w:cs="仿宋_GB2312" w:hint="eastAsia"/>
          <w:sz w:val="32"/>
          <w:szCs w:val="32"/>
        </w:rPr>
        <w:t>1201091</w:t>
      </w:r>
      <w:r>
        <w:rPr>
          <w:rFonts w:ascii="仿宋_GB2312" w:eastAsia="仿宋_GB2312" w:hAnsi="仿宋_GB2312" w:cs="仿宋_GB2312" w:hint="eastAsia"/>
          <w:sz w:val="32"/>
          <w:szCs w:val="32"/>
        </w:rPr>
        <w:t>95705205514;</w:t>
      </w:r>
    </w:p>
    <w:p w:rsidR="00023E60" w:rsidRDefault="00BF1D1A">
      <w:pPr>
        <w:snapToGrid/>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敏，女，司炉外操，持有三级司炉工</w:t>
      </w:r>
      <w:r>
        <w:rPr>
          <w:rFonts w:ascii="仿宋_GB2312" w:eastAsia="仿宋_GB2312" w:hAnsi="仿宋_GB2312" w:cs="仿宋_GB2312" w:hint="eastAsia"/>
          <w:sz w:val="32"/>
          <w:szCs w:val="32"/>
        </w:rPr>
        <w:t>(G3</w:t>
      </w:r>
      <w:r>
        <w:rPr>
          <w:rFonts w:ascii="仿宋_GB2312" w:eastAsia="仿宋_GB2312" w:hAnsi="仿宋_GB2312" w:cs="仿宋_GB2312" w:hint="eastAsia"/>
          <w:sz w:val="32"/>
          <w:szCs w:val="32"/>
        </w:rPr>
        <w:t>）证，证件编号为</w:t>
      </w:r>
      <w:r>
        <w:rPr>
          <w:rFonts w:ascii="仿宋_GB2312" w:eastAsia="仿宋_GB2312" w:hAnsi="仿宋_GB2312" w:cs="仿宋_GB2312" w:hint="eastAsia"/>
          <w:sz w:val="32"/>
          <w:szCs w:val="32"/>
        </w:rPr>
        <w:t>120109198501266525;</w:t>
      </w:r>
    </w:p>
    <w:p w:rsidR="00023E60" w:rsidRDefault="00BF1D1A">
      <w:pPr>
        <w:snapToGrid/>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）潘春玉，女，司炉外操，持有三级司炉工</w:t>
      </w:r>
      <w:r>
        <w:rPr>
          <w:rFonts w:ascii="仿宋_GB2312" w:eastAsia="仿宋_GB2312" w:hAnsi="仿宋_GB2312" w:cs="仿宋_GB2312" w:hint="eastAsia"/>
          <w:sz w:val="32"/>
          <w:szCs w:val="32"/>
        </w:rPr>
        <w:t>(G3</w:t>
      </w:r>
      <w:r>
        <w:rPr>
          <w:rFonts w:ascii="仿宋_GB2312" w:eastAsia="仿宋_GB2312" w:hAnsi="仿宋_GB2312" w:cs="仿宋_GB2312" w:hint="eastAsia"/>
          <w:sz w:val="32"/>
          <w:szCs w:val="32"/>
        </w:rPr>
        <w:t>）证，证件编号为</w:t>
      </w:r>
      <w:r>
        <w:rPr>
          <w:rFonts w:ascii="仿宋_GB2312" w:eastAsia="仿宋_GB2312" w:hAnsi="仿宋_GB2312" w:cs="仿宋_GB2312" w:hint="eastAsia"/>
          <w:sz w:val="32"/>
          <w:szCs w:val="32"/>
        </w:rPr>
        <w:t>120109197608286521;</w:t>
      </w:r>
    </w:p>
    <w:p w:rsidR="00023E60" w:rsidRDefault="00BF1D1A">
      <w:pPr>
        <w:snapToGrid/>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）张宏祥，男，司炉外操，持有三级司炉工</w:t>
      </w:r>
      <w:r>
        <w:rPr>
          <w:rFonts w:ascii="仿宋_GB2312" w:eastAsia="仿宋_GB2312" w:hAnsi="仿宋_GB2312" w:cs="仿宋_GB2312" w:hint="eastAsia"/>
          <w:sz w:val="32"/>
          <w:szCs w:val="32"/>
        </w:rPr>
        <w:t>(G3</w:t>
      </w:r>
      <w:r>
        <w:rPr>
          <w:rFonts w:ascii="仿宋_GB2312" w:eastAsia="仿宋_GB2312" w:hAnsi="仿宋_GB2312" w:cs="仿宋_GB2312" w:hint="eastAsia"/>
          <w:sz w:val="32"/>
          <w:szCs w:val="32"/>
        </w:rPr>
        <w:t>）证，证件编号为</w:t>
      </w:r>
      <w:r>
        <w:rPr>
          <w:rFonts w:ascii="仿宋_GB2312" w:eastAsia="仿宋_GB2312" w:hAnsi="仿宋_GB2312" w:cs="仿宋_GB2312" w:hint="eastAsia"/>
          <w:sz w:val="32"/>
          <w:szCs w:val="32"/>
        </w:rPr>
        <w:t>120109196712026012;</w:t>
      </w:r>
    </w:p>
    <w:p w:rsidR="00023E60" w:rsidRDefault="00BF1D1A">
      <w:pPr>
        <w:snapToGrid/>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）高永昇，男，司炉外操，持有三级司炉工</w:t>
      </w:r>
      <w:r>
        <w:rPr>
          <w:rFonts w:ascii="仿宋_GB2312" w:eastAsia="仿宋_GB2312" w:hAnsi="仿宋_GB2312" w:cs="仿宋_GB2312" w:hint="eastAsia"/>
          <w:sz w:val="32"/>
          <w:szCs w:val="32"/>
        </w:rPr>
        <w:t>(G3</w:t>
      </w:r>
      <w:r>
        <w:rPr>
          <w:rFonts w:ascii="仿宋_GB2312" w:eastAsia="仿宋_GB2312" w:hAnsi="仿宋_GB2312" w:cs="仿宋_GB2312" w:hint="eastAsia"/>
          <w:sz w:val="32"/>
          <w:szCs w:val="32"/>
        </w:rPr>
        <w:t>）证，证件编号为</w:t>
      </w:r>
      <w:r>
        <w:rPr>
          <w:rFonts w:ascii="仿宋_GB2312" w:eastAsia="仿宋_GB2312" w:hAnsi="仿宋_GB2312" w:cs="仿宋_GB2312" w:hint="eastAsia"/>
          <w:sz w:val="32"/>
          <w:szCs w:val="32"/>
        </w:rPr>
        <w:t>120109196901035516;</w:t>
      </w:r>
    </w:p>
    <w:p w:rsidR="00023E60" w:rsidRDefault="00BF1D1A">
      <w:pPr>
        <w:snapToGrid/>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军，男，司炉外操，持有三级司炉工</w:t>
      </w:r>
      <w:r>
        <w:rPr>
          <w:rFonts w:ascii="仿宋_GB2312" w:eastAsia="仿宋_GB2312" w:hAnsi="仿宋_GB2312" w:cs="仿宋_GB2312" w:hint="eastAsia"/>
          <w:sz w:val="32"/>
          <w:szCs w:val="32"/>
        </w:rPr>
        <w:t>(G3</w:t>
      </w:r>
      <w:r>
        <w:rPr>
          <w:rFonts w:ascii="仿宋_GB2312" w:eastAsia="仿宋_GB2312" w:hAnsi="仿宋_GB2312" w:cs="仿宋_GB2312" w:hint="eastAsia"/>
          <w:sz w:val="32"/>
          <w:szCs w:val="32"/>
        </w:rPr>
        <w:t>）证，证件编号为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20109197310275512</w:t>
      </w:r>
      <w:r>
        <w:rPr>
          <w:rFonts w:ascii="仿宋_GB2312" w:eastAsia="仿宋_GB2312" w:hAnsi="仿宋_GB2312" w:cs="仿宋_GB2312" w:hint="eastAsia"/>
          <w:sz w:val="32"/>
          <w:szCs w:val="32"/>
        </w:rPr>
        <w:t>。</w:t>
      </w:r>
    </w:p>
    <w:p w:rsidR="00023E60" w:rsidRDefault="00BF1D1A">
      <w:pPr>
        <w:spacing w:after="0" w:line="560" w:lineRule="exact"/>
        <w:ind w:firstLineChars="200" w:firstLine="643"/>
        <w:outlineLvl w:val="0"/>
        <w:rPr>
          <w:rFonts w:ascii="黑体" w:eastAsia="黑体" w:hAnsi="黑体" w:cs="黑体"/>
          <w:b/>
          <w:bCs/>
          <w:sz w:val="32"/>
          <w:szCs w:val="32"/>
        </w:rPr>
      </w:pPr>
      <w:bookmarkStart w:id="19" w:name="_Toc703_WPSOffice_Level1"/>
      <w:bookmarkStart w:id="20" w:name="_Toc32500_WPSOffice_Level1"/>
      <w:r>
        <w:rPr>
          <w:rFonts w:ascii="黑体" w:eastAsia="黑体" w:hAnsi="黑体" w:cs="黑体" w:hint="eastAsia"/>
          <w:b/>
          <w:bCs/>
          <w:sz w:val="32"/>
          <w:szCs w:val="32"/>
        </w:rPr>
        <w:t>二、事故发生过程、应急救援</w:t>
      </w:r>
      <w:bookmarkEnd w:id="19"/>
      <w:bookmarkEnd w:id="20"/>
      <w:r>
        <w:rPr>
          <w:rFonts w:ascii="黑体" w:eastAsia="黑体" w:hAnsi="黑体" w:cs="黑体" w:hint="eastAsia"/>
          <w:b/>
          <w:bCs/>
          <w:sz w:val="32"/>
          <w:szCs w:val="32"/>
        </w:rPr>
        <w:t>及善后赔偿情况</w:t>
      </w:r>
    </w:p>
    <w:p w:rsidR="00023E60" w:rsidRDefault="00BF1D1A">
      <w:pPr>
        <w:widowControl w:val="0"/>
        <w:spacing w:after="0" w:line="560" w:lineRule="exact"/>
        <w:ind w:firstLineChars="200" w:firstLine="640"/>
        <w:outlineLvl w:val="1"/>
        <w:rPr>
          <w:rFonts w:ascii="楷体" w:eastAsia="楷体" w:hAnsi="楷体" w:cs="楷体"/>
          <w:sz w:val="32"/>
          <w:szCs w:val="32"/>
        </w:rPr>
      </w:pPr>
      <w:bookmarkStart w:id="21" w:name="_Toc23747_WPSOffice_Level2"/>
      <w:r>
        <w:rPr>
          <w:rFonts w:ascii="楷体" w:eastAsia="楷体" w:hAnsi="楷体" w:cs="楷体" w:hint="eastAsia"/>
          <w:sz w:val="32"/>
          <w:szCs w:val="32"/>
        </w:rPr>
        <w:t>（一）事故发生过程</w:t>
      </w:r>
      <w:bookmarkEnd w:id="21"/>
    </w:p>
    <w:p w:rsidR="00023E60" w:rsidRDefault="00BF1D1A">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bookmarkStart w:id="22" w:name="_Toc6706_WPSOffice_Level2"/>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24</w:t>
      </w:r>
      <w:r>
        <w:rPr>
          <w:rFonts w:ascii="仿宋_GB2312" w:eastAsia="仿宋_GB2312" w:hAnsi="仿宋_GB2312" w:cs="仿宋_GB2312" w:hint="eastAsia"/>
          <w:bCs/>
          <w:sz w:val="32"/>
          <w:szCs w:val="32"/>
        </w:rPr>
        <w:t>日</w:t>
      </w:r>
      <w:bookmarkStart w:id="23" w:name="_Toc27190545"/>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时</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分左右，大港石化公司公用系统车间主任姚继军接到公司“锅炉改为一开</w:t>
      </w:r>
      <w:proofErr w:type="gramStart"/>
      <w:r>
        <w:rPr>
          <w:rFonts w:ascii="仿宋_GB2312" w:eastAsia="仿宋_GB2312" w:hAnsi="仿宋_GB2312" w:cs="仿宋_GB2312" w:hint="eastAsia"/>
          <w:bCs/>
          <w:sz w:val="32"/>
          <w:szCs w:val="32"/>
        </w:rPr>
        <w:t>一</w:t>
      </w:r>
      <w:proofErr w:type="gramEnd"/>
      <w:r>
        <w:rPr>
          <w:rFonts w:ascii="仿宋_GB2312" w:eastAsia="仿宋_GB2312" w:hAnsi="仿宋_GB2312" w:cs="仿宋_GB2312" w:hint="eastAsia"/>
          <w:bCs/>
          <w:sz w:val="32"/>
          <w:szCs w:val="32"/>
        </w:rPr>
        <w:t>备”（</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锅炉正常运行、</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锅炉停用、</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锅炉备热）调度指令后，</w:t>
      </w:r>
      <w:r>
        <w:rPr>
          <w:rFonts w:ascii="仿宋_GB2312" w:eastAsia="仿宋_GB2312" w:hAnsi="仿宋_GB2312" w:cs="仿宋_GB2312" w:hint="eastAsia"/>
          <w:bCs/>
          <w:sz w:val="32"/>
          <w:szCs w:val="32"/>
        </w:rPr>
        <w:t>即</w:t>
      </w:r>
      <w:r>
        <w:rPr>
          <w:rFonts w:ascii="仿宋_GB2312" w:eastAsia="仿宋_GB2312" w:hAnsi="仿宋_GB2312" w:cs="仿宋_GB2312" w:hint="eastAsia"/>
          <w:bCs/>
          <w:sz w:val="32"/>
          <w:szCs w:val="32"/>
        </w:rPr>
        <w:t>通知车间</w:t>
      </w:r>
      <w:proofErr w:type="gramStart"/>
      <w:r>
        <w:rPr>
          <w:rFonts w:ascii="仿宋_GB2312" w:eastAsia="仿宋_GB2312" w:hAnsi="仿宋_GB2312" w:cs="仿宋_GB2312" w:hint="eastAsia"/>
          <w:bCs/>
          <w:sz w:val="32"/>
          <w:szCs w:val="32"/>
        </w:rPr>
        <w:t>工艺副</w:t>
      </w:r>
      <w:proofErr w:type="gramEnd"/>
      <w:r>
        <w:rPr>
          <w:rFonts w:ascii="仿宋_GB2312" w:eastAsia="仿宋_GB2312" w:hAnsi="仿宋_GB2312" w:cs="仿宋_GB2312" w:hint="eastAsia"/>
          <w:bCs/>
          <w:sz w:val="32"/>
          <w:szCs w:val="32"/>
        </w:rPr>
        <w:t>主任王志红，王志红安排车间技术员芦千监督</w:t>
      </w:r>
      <w:r>
        <w:rPr>
          <w:rFonts w:ascii="仿宋_GB2312" w:eastAsia="仿宋_GB2312" w:hAnsi="仿宋_GB2312" w:cs="仿宋_GB2312" w:hint="eastAsia"/>
          <w:bCs/>
          <w:sz w:val="32"/>
          <w:szCs w:val="32"/>
        </w:rPr>
        <w:t>当班人员</w:t>
      </w:r>
      <w:r>
        <w:rPr>
          <w:rFonts w:ascii="仿宋_GB2312" w:eastAsia="仿宋_GB2312" w:hAnsi="仿宋_GB2312" w:cs="仿宋_GB2312" w:hint="eastAsia"/>
          <w:bCs/>
          <w:sz w:val="32"/>
          <w:szCs w:val="32"/>
        </w:rPr>
        <w:t>执行</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锅炉解</w:t>
      </w:r>
      <w:proofErr w:type="gramStart"/>
      <w:r>
        <w:rPr>
          <w:rFonts w:ascii="仿宋_GB2312" w:eastAsia="仿宋_GB2312" w:hAnsi="仿宋_GB2312" w:cs="仿宋_GB2312" w:hint="eastAsia"/>
          <w:bCs/>
          <w:sz w:val="32"/>
          <w:szCs w:val="32"/>
        </w:rPr>
        <w:t>列备热</w:t>
      </w:r>
      <w:proofErr w:type="gramEnd"/>
      <w:r>
        <w:rPr>
          <w:rFonts w:ascii="仿宋_GB2312" w:eastAsia="仿宋_GB2312" w:hAnsi="仿宋_GB2312" w:cs="仿宋_GB2312" w:hint="eastAsia"/>
          <w:bCs/>
          <w:sz w:val="32"/>
          <w:szCs w:val="32"/>
        </w:rPr>
        <w:t>操作。</w:t>
      </w: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时</w:t>
      </w:r>
      <w:r>
        <w:rPr>
          <w:rFonts w:ascii="仿宋_GB2312" w:eastAsia="仿宋_GB2312" w:hAnsi="仿宋_GB2312" w:cs="仿宋_GB2312" w:hint="eastAsia"/>
          <w:bCs/>
          <w:sz w:val="32"/>
          <w:szCs w:val="32"/>
        </w:rPr>
        <w:t>40</w:t>
      </w:r>
      <w:r>
        <w:rPr>
          <w:rFonts w:ascii="仿宋_GB2312" w:eastAsia="仿宋_GB2312" w:hAnsi="仿宋_GB2312" w:cs="仿宋_GB2312" w:hint="eastAsia"/>
          <w:bCs/>
          <w:sz w:val="32"/>
          <w:szCs w:val="32"/>
        </w:rPr>
        <w:t>分左右，由于需要进行锅炉烟气循环风机</w:t>
      </w:r>
      <w:r>
        <w:rPr>
          <w:rFonts w:ascii="仿宋_GB2312" w:eastAsia="仿宋_GB2312" w:hAnsi="仿宋_GB2312" w:cs="仿宋_GB2312" w:hint="eastAsia"/>
          <w:bCs/>
          <w:sz w:val="32"/>
          <w:szCs w:val="32"/>
        </w:rPr>
        <w:t>PLC</w:t>
      </w:r>
      <w:r>
        <w:rPr>
          <w:rFonts w:ascii="仿宋_GB2312" w:eastAsia="仿宋_GB2312" w:hAnsi="仿宋_GB2312" w:cs="仿宋_GB2312" w:hint="eastAsia"/>
          <w:bCs/>
          <w:sz w:val="32"/>
          <w:szCs w:val="32"/>
        </w:rPr>
        <w:t>柜接线作业（与</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锅炉解</w:t>
      </w:r>
      <w:proofErr w:type="gramStart"/>
      <w:r>
        <w:rPr>
          <w:rFonts w:ascii="仿宋_GB2312" w:eastAsia="仿宋_GB2312" w:hAnsi="仿宋_GB2312" w:cs="仿宋_GB2312" w:hint="eastAsia"/>
          <w:bCs/>
          <w:sz w:val="32"/>
          <w:szCs w:val="32"/>
        </w:rPr>
        <w:t>列备热</w:t>
      </w:r>
      <w:proofErr w:type="gramEnd"/>
      <w:r>
        <w:rPr>
          <w:rFonts w:ascii="仿宋_GB2312" w:eastAsia="仿宋_GB2312" w:hAnsi="仿宋_GB2312" w:cs="仿宋_GB2312" w:hint="eastAsia"/>
          <w:bCs/>
          <w:sz w:val="32"/>
          <w:szCs w:val="32"/>
        </w:rPr>
        <w:t>无关），为避免接线作业致使锅炉</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误动作，影响锅炉的正常运行，芦千批准了“解除锅炉</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、报警、安全应急设备”的作业许可，后安排车间三班班长刘工解除</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proofErr w:type="gramStart"/>
      <w:r>
        <w:rPr>
          <w:rFonts w:ascii="仿宋_GB2312" w:eastAsia="仿宋_GB2312" w:hAnsi="仿宋_GB2312" w:cs="仿宋_GB2312" w:hint="eastAsia"/>
          <w:bCs/>
          <w:sz w:val="32"/>
          <w:szCs w:val="32"/>
        </w:rPr>
        <w:t>锅炉锅炉</w:t>
      </w:r>
      <w:proofErr w:type="gramEnd"/>
      <w:r>
        <w:rPr>
          <w:rFonts w:ascii="仿宋_GB2312" w:eastAsia="仿宋_GB2312" w:hAnsi="仿宋_GB2312" w:cs="仿宋_GB2312" w:hint="eastAsia"/>
          <w:bCs/>
          <w:sz w:val="32"/>
          <w:szCs w:val="32"/>
        </w:rPr>
        <w:t>液位</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、燃气压力</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、炉膛压力</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、风机跳闸</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、熄火保护</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等</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功能。刘工与当班司炉工曹敏</w:t>
      </w:r>
      <w:r>
        <w:rPr>
          <w:rFonts w:ascii="仿宋_GB2312" w:eastAsia="仿宋_GB2312" w:hAnsi="仿宋_GB2312" w:cs="仿宋_GB2312" w:hint="eastAsia"/>
          <w:bCs/>
          <w:sz w:val="32"/>
          <w:szCs w:val="32"/>
        </w:rPr>
        <w:t>等人</w:t>
      </w:r>
      <w:r>
        <w:rPr>
          <w:rFonts w:ascii="仿宋_GB2312" w:eastAsia="仿宋_GB2312" w:hAnsi="仿宋_GB2312" w:cs="仿宋_GB2312" w:hint="eastAsia"/>
          <w:bCs/>
          <w:sz w:val="32"/>
          <w:szCs w:val="32"/>
        </w:rPr>
        <w:t>在操作室内通过电脑系统将有关</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解除后，锅炉烟气循环风机</w:t>
      </w:r>
      <w:r>
        <w:rPr>
          <w:rFonts w:ascii="仿宋_GB2312" w:eastAsia="仿宋_GB2312" w:hAnsi="仿宋_GB2312" w:cs="仿宋_GB2312" w:hint="eastAsia"/>
          <w:bCs/>
          <w:sz w:val="32"/>
          <w:szCs w:val="32"/>
        </w:rPr>
        <w:t>PLC</w:t>
      </w:r>
      <w:r>
        <w:rPr>
          <w:rFonts w:ascii="仿宋_GB2312" w:eastAsia="仿宋_GB2312" w:hAnsi="仿宋_GB2312" w:cs="仿宋_GB2312" w:hint="eastAsia"/>
          <w:bCs/>
          <w:sz w:val="32"/>
          <w:szCs w:val="32"/>
        </w:rPr>
        <w:t>柜接线人员进行施工作业。</w:t>
      </w:r>
    </w:p>
    <w:p w:rsidR="00023E60" w:rsidRDefault="00BF1D1A">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时</w:t>
      </w:r>
      <w:r>
        <w:rPr>
          <w:rFonts w:ascii="仿宋_GB2312" w:eastAsia="仿宋_GB2312" w:hAnsi="仿宋_GB2312" w:cs="仿宋_GB2312" w:hint="eastAsia"/>
          <w:bCs/>
          <w:sz w:val="32"/>
          <w:szCs w:val="32"/>
        </w:rPr>
        <w:t>许</w:t>
      </w:r>
      <w:r>
        <w:rPr>
          <w:rFonts w:ascii="仿宋_GB2312" w:eastAsia="仿宋_GB2312" w:hAnsi="仿宋_GB2312" w:cs="仿宋_GB2312" w:hint="eastAsia"/>
          <w:bCs/>
          <w:sz w:val="32"/>
          <w:szCs w:val="32"/>
        </w:rPr>
        <w:t>，根据生产工艺需要，</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锅炉只保留</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号燃烧器运</w:t>
      </w:r>
      <w:r>
        <w:rPr>
          <w:rFonts w:ascii="仿宋_GB2312" w:eastAsia="仿宋_GB2312" w:hAnsi="仿宋_GB2312" w:cs="仿宋_GB2312" w:hint="eastAsia"/>
          <w:bCs/>
          <w:sz w:val="32"/>
          <w:szCs w:val="32"/>
        </w:rPr>
        <w:t>行，曹</w:t>
      </w:r>
      <w:proofErr w:type="gramStart"/>
      <w:r>
        <w:rPr>
          <w:rFonts w:ascii="仿宋_GB2312" w:eastAsia="仿宋_GB2312" w:hAnsi="仿宋_GB2312" w:cs="仿宋_GB2312" w:hint="eastAsia"/>
          <w:bCs/>
          <w:sz w:val="32"/>
          <w:szCs w:val="32"/>
        </w:rPr>
        <w:t>敏</w:t>
      </w:r>
      <w:r>
        <w:rPr>
          <w:rFonts w:ascii="仿宋_GB2312" w:eastAsia="仿宋_GB2312" w:hAnsi="仿宋_GB2312" w:cs="仿宋_GB2312" w:hint="eastAsia"/>
          <w:bCs/>
          <w:sz w:val="32"/>
          <w:szCs w:val="32"/>
        </w:rPr>
        <w:t>通过</w:t>
      </w:r>
      <w:proofErr w:type="gramEnd"/>
      <w:r>
        <w:rPr>
          <w:rFonts w:ascii="仿宋_GB2312" w:eastAsia="仿宋_GB2312" w:hAnsi="仿宋_GB2312" w:cs="仿宋_GB2312" w:hint="eastAsia"/>
          <w:bCs/>
          <w:sz w:val="32"/>
          <w:szCs w:val="32"/>
        </w:rPr>
        <w:t>检测系统</w:t>
      </w:r>
      <w:r>
        <w:rPr>
          <w:rFonts w:ascii="仿宋_GB2312" w:eastAsia="仿宋_GB2312" w:hAnsi="仿宋_GB2312" w:cs="仿宋_GB2312" w:hint="eastAsia"/>
          <w:bCs/>
          <w:sz w:val="32"/>
          <w:szCs w:val="32"/>
        </w:rPr>
        <w:t>发现</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锅炉氮氧化物持续升高后，告知当班司炉工潘春玉，</w:t>
      </w:r>
      <w:r>
        <w:rPr>
          <w:rFonts w:ascii="仿宋_GB2312" w:eastAsia="仿宋_GB2312" w:hAnsi="仿宋_GB2312" w:cs="仿宋_GB2312" w:hint="eastAsia"/>
          <w:bCs/>
          <w:sz w:val="32"/>
          <w:szCs w:val="32"/>
        </w:rPr>
        <w:t>潘春玉将循环风机入口挡板</w:t>
      </w:r>
      <w:r>
        <w:rPr>
          <w:rFonts w:ascii="仿宋_GB2312" w:eastAsia="仿宋_GB2312" w:hAnsi="仿宋_GB2312" w:cs="仿宋_GB2312" w:hint="eastAsia"/>
          <w:bCs/>
          <w:sz w:val="32"/>
          <w:szCs w:val="32"/>
        </w:rPr>
        <w:t>开度</w:t>
      </w:r>
      <w:r>
        <w:rPr>
          <w:rFonts w:ascii="仿宋_GB2312" w:eastAsia="仿宋_GB2312" w:hAnsi="仿宋_GB2312" w:cs="仿宋_GB2312" w:hint="eastAsia"/>
          <w:bCs/>
          <w:sz w:val="32"/>
          <w:szCs w:val="32"/>
        </w:rPr>
        <w:t>由</w:t>
      </w:r>
      <w:r>
        <w:rPr>
          <w:rFonts w:ascii="仿宋_GB2312" w:eastAsia="仿宋_GB2312" w:hAnsi="仿宋_GB2312" w:cs="仿宋_GB2312" w:hint="eastAsia"/>
          <w:bCs/>
          <w:sz w:val="32"/>
          <w:szCs w:val="32"/>
        </w:rPr>
        <w:t>14%</w:t>
      </w:r>
      <w:r>
        <w:rPr>
          <w:rFonts w:ascii="仿宋_GB2312" w:eastAsia="仿宋_GB2312" w:hAnsi="仿宋_GB2312" w:cs="仿宋_GB2312" w:hint="eastAsia"/>
          <w:bCs/>
          <w:sz w:val="32"/>
          <w:szCs w:val="32"/>
        </w:rPr>
        <w:t>逐步开大至</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以加大锅炉炉膛送风量</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时</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分</w:t>
      </w:r>
      <w:r>
        <w:rPr>
          <w:rFonts w:ascii="仿宋_GB2312" w:eastAsia="仿宋_GB2312" w:hAnsi="仿宋_GB2312" w:cs="仿宋_GB2312" w:hint="eastAsia"/>
          <w:bCs/>
          <w:sz w:val="32"/>
          <w:szCs w:val="32"/>
        </w:rPr>
        <w:t>左右，位于操作室内的芦千、曹敏、潘春玉及当班司炉工张宏祥发现</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号燃烧器的火焰检测系统和炉膛火焰监视器均显示</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锅炉火焰熄灭，芦千当即安排张宏祥去现场确认，之后又亲自去现场确认。此时正在</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锅炉附近的刘工也发现了炉膛火焰熄灭的情况后，立即前往操作室。芦千现场确认</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锅炉炉膛火焰</w:t>
      </w:r>
      <w:r>
        <w:rPr>
          <w:rFonts w:ascii="仿宋_GB2312" w:eastAsia="仿宋_GB2312" w:hAnsi="仿宋_GB2312" w:cs="仿宋_GB2312" w:hint="eastAsia"/>
          <w:bCs/>
          <w:sz w:val="32"/>
          <w:szCs w:val="32"/>
        </w:rPr>
        <w:t>确实</w:t>
      </w:r>
      <w:r>
        <w:rPr>
          <w:rFonts w:ascii="仿宋_GB2312" w:eastAsia="仿宋_GB2312" w:hAnsi="仿宋_GB2312" w:cs="仿宋_GB2312" w:hint="eastAsia"/>
          <w:bCs/>
          <w:sz w:val="32"/>
          <w:szCs w:val="32"/>
        </w:rPr>
        <w:t>熄灭</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随即在刘工之后返回了操作室。</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时</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分左右，刘工安排潘春</w:t>
      </w:r>
      <w:proofErr w:type="gramStart"/>
      <w:r>
        <w:rPr>
          <w:rFonts w:ascii="仿宋_GB2312" w:eastAsia="仿宋_GB2312" w:hAnsi="仿宋_GB2312" w:cs="仿宋_GB2312" w:hint="eastAsia"/>
          <w:bCs/>
          <w:sz w:val="32"/>
          <w:szCs w:val="32"/>
        </w:rPr>
        <w:t>玉通过</w:t>
      </w:r>
      <w:proofErr w:type="gramEnd"/>
      <w:r>
        <w:rPr>
          <w:rFonts w:ascii="仿宋_GB2312" w:eastAsia="仿宋_GB2312" w:hAnsi="仿宋_GB2312" w:cs="仿宋_GB2312" w:hint="eastAsia"/>
          <w:bCs/>
          <w:sz w:val="32"/>
          <w:szCs w:val="32"/>
        </w:rPr>
        <w:t>操</w:t>
      </w:r>
      <w:r>
        <w:rPr>
          <w:rFonts w:ascii="仿宋_GB2312" w:eastAsia="仿宋_GB2312" w:hAnsi="仿宋_GB2312" w:cs="仿宋_GB2312" w:hint="eastAsia"/>
          <w:bCs/>
          <w:sz w:val="32"/>
          <w:szCs w:val="32"/>
        </w:rPr>
        <w:t>作系统关闭</w:t>
      </w:r>
      <w:r>
        <w:rPr>
          <w:rFonts w:ascii="仿宋_GB2312" w:eastAsia="仿宋_GB2312" w:hAnsi="仿宋_GB2312" w:cs="仿宋_GB2312" w:hint="eastAsia"/>
          <w:bCs/>
          <w:sz w:val="32"/>
          <w:szCs w:val="32"/>
        </w:rPr>
        <w:t>了</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号燃烧器</w:t>
      </w:r>
      <w:r>
        <w:rPr>
          <w:rFonts w:ascii="仿宋_GB2312" w:eastAsia="仿宋_GB2312" w:hAnsi="仿宋_GB2312" w:cs="仿宋_GB2312" w:hint="eastAsia"/>
          <w:bCs/>
          <w:sz w:val="32"/>
          <w:szCs w:val="32"/>
        </w:rPr>
        <w:t>（切断</w:t>
      </w:r>
      <w:r>
        <w:rPr>
          <w:rFonts w:ascii="仿宋_GB2312" w:eastAsia="仿宋_GB2312" w:hAnsi="仿宋_GB2312" w:cs="仿宋_GB2312" w:hint="eastAsia"/>
          <w:bCs/>
          <w:sz w:val="32"/>
          <w:szCs w:val="32"/>
        </w:rPr>
        <w:t>送</w:t>
      </w:r>
      <w:r>
        <w:rPr>
          <w:rFonts w:ascii="仿宋_GB2312" w:eastAsia="仿宋_GB2312" w:hAnsi="仿宋_GB2312" w:cs="仿宋_GB2312" w:hint="eastAsia"/>
          <w:bCs/>
          <w:sz w:val="32"/>
          <w:szCs w:val="32"/>
        </w:rPr>
        <w:t>燃料</w:t>
      </w:r>
      <w:r>
        <w:rPr>
          <w:rFonts w:ascii="仿宋_GB2312" w:eastAsia="仿宋_GB2312" w:hAnsi="仿宋_GB2312" w:cs="仿宋_GB2312" w:hint="eastAsia"/>
          <w:bCs/>
          <w:sz w:val="32"/>
          <w:szCs w:val="32"/>
        </w:rPr>
        <w:t>气阀门</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，同时芦千发出了启动</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号燃烧器指令，曹敏即按下“点火”按钮，随即</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锅炉炉膛发生闪爆，致使</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w:t>
      </w:r>
      <w:proofErr w:type="gramStart"/>
      <w:r>
        <w:rPr>
          <w:rFonts w:ascii="仿宋_GB2312" w:eastAsia="仿宋_GB2312" w:hAnsi="仿宋_GB2312" w:cs="仿宋_GB2312" w:hint="eastAsia"/>
          <w:bCs/>
          <w:sz w:val="32"/>
          <w:szCs w:val="32"/>
        </w:rPr>
        <w:t>除氧水上水管</w:t>
      </w:r>
      <w:proofErr w:type="gramEnd"/>
      <w:r>
        <w:rPr>
          <w:rFonts w:ascii="仿宋_GB2312" w:eastAsia="仿宋_GB2312" w:hAnsi="仿宋_GB2312" w:cs="仿宋_GB2312" w:hint="eastAsia"/>
          <w:bCs/>
          <w:sz w:val="32"/>
          <w:szCs w:val="32"/>
        </w:rPr>
        <w:t>撕裂后热水（水温</w:t>
      </w:r>
      <w:r>
        <w:rPr>
          <w:rFonts w:ascii="仿宋_GB2312" w:eastAsia="仿宋_GB2312" w:hAnsi="仿宋_GB2312" w:cs="仿宋_GB2312" w:hint="eastAsia"/>
          <w:bCs/>
          <w:sz w:val="32"/>
          <w:szCs w:val="32"/>
        </w:rPr>
        <w:t>近</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℃）喷出，将位于</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锅炉附近的张宏祥烫伤。</w:t>
      </w:r>
    </w:p>
    <w:bookmarkEnd w:id="23"/>
    <w:p w:rsidR="00023E60" w:rsidRDefault="00BF1D1A">
      <w:pPr>
        <w:widowControl w:val="0"/>
        <w:spacing w:after="0"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（二）应急救援情况</w:t>
      </w:r>
      <w:bookmarkEnd w:id="22"/>
    </w:p>
    <w:p w:rsidR="00023E60" w:rsidRDefault="00BF1D1A">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事故发生后，大港石化公司立即启动应急预案，展开现场人员搜索、救援、现场隔离及工艺处置工作，</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时</w:t>
      </w:r>
      <w:r>
        <w:rPr>
          <w:rFonts w:ascii="仿宋_GB2312" w:eastAsia="仿宋_GB2312" w:hAnsi="仿宋_GB2312" w:cs="仿宋_GB2312" w:hint="eastAsia"/>
          <w:bCs/>
          <w:sz w:val="32"/>
          <w:szCs w:val="32"/>
        </w:rPr>
        <w:t>30</w:t>
      </w:r>
      <w:r>
        <w:rPr>
          <w:rFonts w:ascii="仿宋_GB2312" w:eastAsia="仿宋_GB2312" w:hAnsi="仿宋_GB2312" w:cs="仿宋_GB2312" w:hint="eastAsia"/>
          <w:bCs/>
          <w:sz w:val="32"/>
          <w:szCs w:val="32"/>
        </w:rPr>
        <w:t>分左右救护车到达现场，将张宏祥送至天津海滨人民医院救治。</w:t>
      </w:r>
    </w:p>
    <w:p w:rsidR="00023E60" w:rsidRDefault="00BF1D1A">
      <w:pPr>
        <w:widowControl w:val="0"/>
        <w:tabs>
          <w:tab w:val="left" w:pos="0"/>
          <w:tab w:val="left" w:pos="1860"/>
        </w:tabs>
        <w:spacing w:after="0" w:line="560" w:lineRule="exact"/>
        <w:ind w:firstLineChars="200" w:firstLine="640"/>
        <w:jc w:val="both"/>
        <w:rPr>
          <w:rFonts w:ascii="仿宋_GB2312" w:eastAsia="仿宋_GB2312" w:hAnsi="仿宋_GB2312" w:cs="仿宋_GB2312"/>
          <w:b/>
          <w:color w:val="C00000"/>
          <w:sz w:val="32"/>
          <w:szCs w:val="32"/>
        </w:rPr>
      </w:pPr>
      <w:r>
        <w:rPr>
          <w:rFonts w:ascii="仿宋_GB2312" w:eastAsia="仿宋_GB2312" w:hAnsi="仿宋_GB2312" w:cs="仿宋_GB2312" w:hint="eastAsia"/>
          <w:bCs/>
          <w:sz w:val="32"/>
          <w:szCs w:val="32"/>
        </w:rPr>
        <w:t>大港石化公司应急办公室第一时间向中石油集团质量安全环保部及炼化板块安全环保处汇报；</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24</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时</w:t>
      </w:r>
      <w:r>
        <w:rPr>
          <w:rFonts w:ascii="仿宋_GB2312" w:eastAsia="仿宋_GB2312" w:hAnsi="仿宋_GB2312" w:cs="仿宋_GB2312" w:hint="eastAsia"/>
          <w:bCs/>
          <w:sz w:val="32"/>
          <w:szCs w:val="32"/>
        </w:rPr>
        <w:t>29</w:t>
      </w:r>
      <w:r>
        <w:rPr>
          <w:rFonts w:ascii="仿宋_GB2312" w:eastAsia="仿宋_GB2312" w:hAnsi="仿宋_GB2312" w:cs="仿宋_GB2312" w:hint="eastAsia"/>
          <w:bCs/>
          <w:sz w:val="32"/>
          <w:szCs w:val="32"/>
        </w:rPr>
        <w:t>分，该公司安全环保处</w:t>
      </w:r>
      <w:r>
        <w:rPr>
          <w:rFonts w:ascii="仿宋_GB2312" w:eastAsia="仿宋_GB2312" w:hAnsi="仿宋_GB2312" w:cs="仿宋_GB2312" w:hint="eastAsia"/>
          <w:bCs/>
          <w:sz w:val="32"/>
          <w:szCs w:val="32"/>
        </w:rPr>
        <w:t>处长</w:t>
      </w:r>
      <w:r>
        <w:rPr>
          <w:rFonts w:ascii="仿宋_GB2312" w:eastAsia="仿宋_GB2312" w:hAnsi="仿宋_GB2312" w:cs="仿宋_GB2312" w:hint="eastAsia"/>
          <w:bCs/>
          <w:sz w:val="32"/>
          <w:szCs w:val="32"/>
        </w:rPr>
        <w:t>刘</w:t>
      </w:r>
      <w:proofErr w:type="gramStart"/>
      <w:r>
        <w:rPr>
          <w:rFonts w:ascii="仿宋_GB2312" w:eastAsia="仿宋_GB2312" w:hAnsi="仿宋_GB2312" w:cs="仿宋_GB2312" w:hint="eastAsia"/>
          <w:bCs/>
          <w:sz w:val="32"/>
          <w:szCs w:val="32"/>
        </w:rPr>
        <w:t>青星</w:t>
      </w:r>
      <w:r>
        <w:rPr>
          <w:rFonts w:ascii="仿宋_GB2312" w:eastAsia="仿宋_GB2312" w:hAnsi="仿宋_GB2312" w:cs="仿宋_GB2312" w:hint="eastAsia"/>
          <w:bCs/>
          <w:sz w:val="32"/>
          <w:szCs w:val="32"/>
        </w:rPr>
        <w:t>通过微</w:t>
      </w:r>
      <w:proofErr w:type="gramEnd"/>
      <w:r>
        <w:rPr>
          <w:rFonts w:ascii="仿宋_GB2312" w:eastAsia="仿宋_GB2312" w:hAnsi="仿宋_GB2312" w:cs="仿宋_GB2312" w:hint="eastAsia"/>
          <w:bCs/>
          <w:sz w:val="32"/>
          <w:szCs w:val="32"/>
        </w:rPr>
        <w:t>信</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24</w:t>
      </w:r>
      <w:r>
        <w:rPr>
          <w:rFonts w:ascii="仿宋_GB2312" w:eastAsia="仿宋_GB2312" w:hAnsi="仿宋_GB2312" w:cs="仿宋_GB2312" w:hint="eastAsia"/>
          <w:bCs/>
          <w:sz w:val="32"/>
          <w:szCs w:val="32"/>
        </w:rPr>
        <w:t>日公用设备车间，</w:t>
      </w:r>
      <w:r>
        <w:rPr>
          <w:rFonts w:ascii="仿宋_GB2312" w:eastAsia="仿宋_GB2312" w:hAnsi="仿宋_GB2312" w:cs="仿宋_GB2312" w:hint="eastAsia"/>
          <w:bCs/>
          <w:sz w:val="32"/>
          <w:szCs w:val="32"/>
        </w:rPr>
        <w:t>1#65</w:t>
      </w:r>
      <w:r>
        <w:rPr>
          <w:rFonts w:ascii="仿宋_GB2312" w:eastAsia="仿宋_GB2312" w:hAnsi="仿宋_GB2312" w:cs="仿宋_GB2312" w:hint="eastAsia"/>
          <w:bCs/>
          <w:sz w:val="32"/>
          <w:szCs w:val="32"/>
        </w:rPr>
        <w:t>吨小时锅炉，在停炉过程中，</w:t>
      </w:r>
      <w:r>
        <w:rPr>
          <w:rFonts w:ascii="仿宋_GB2312" w:eastAsia="仿宋_GB2312" w:hAnsi="仿宋_GB2312" w:cs="仿宋_GB2312" w:hint="eastAsia"/>
          <w:bCs/>
          <w:sz w:val="32"/>
          <w:szCs w:val="32"/>
        </w:rPr>
        <w:t>10:14</w:t>
      </w:r>
      <w:r>
        <w:rPr>
          <w:rFonts w:ascii="仿宋_GB2312" w:eastAsia="仿宋_GB2312" w:hAnsi="仿宋_GB2312" w:cs="仿宋_GB2312" w:hint="eastAsia"/>
          <w:bCs/>
          <w:sz w:val="32"/>
          <w:szCs w:val="32"/>
        </w:rPr>
        <w:t>发生泄漏，</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名员工受伤，原因正在查找确认中</w:t>
      </w:r>
      <w:r>
        <w:rPr>
          <w:rFonts w:ascii="仿宋_GB2312" w:eastAsia="仿宋_GB2312" w:hAnsi="仿宋_GB2312" w:cs="仿宋_GB2312" w:hint="eastAsia"/>
          <w:bCs/>
          <w:sz w:val="32"/>
          <w:szCs w:val="32"/>
        </w:rPr>
        <w:t>”将情况报</w:t>
      </w:r>
      <w:r>
        <w:rPr>
          <w:rFonts w:ascii="仿宋_GB2312" w:eastAsia="仿宋_GB2312" w:hAnsi="仿宋_GB2312" w:cs="仿宋_GB2312" w:hint="eastAsia"/>
          <w:bCs/>
          <w:sz w:val="32"/>
          <w:szCs w:val="32"/>
        </w:rPr>
        <w:t>给滨海新区海滨街道办事处</w:t>
      </w:r>
      <w:r>
        <w:rPr>
          <w:rFonts w:ascii="仿宋_GB2312" w:eastAsia="仿宋_GB2312" w:hAnsi="仿宋_GB2312" w:cs="仿宋_GB2312" w:hint="eastAsia"/>
          <w:bCs/>
          <w:sz w:val="32"/>
          <w:szCs w:val="32"/>
        </w:rPr>
        <w:t>安全监督办公室副主任王合福，王合福</w:t>
      </w:r>
      <w:r>
        <w:rPr>
          <w:rFonts w:ascii="仿宋_GB2312" w:eastAsia="仿宋_GB2312" w:hAnsi="仿宋_GB2312" w:cs="仿宋_GB2312" w:hint="eastAsia"/>
          <w:bCs/>
          <w:sz w:val="32"/>
          <w:szCs w:val="32"/>
        </w:rPr>
        <w:t>接到</w:t>
      </w:r>
      <w:proofErr w:type="gramStart"/>
      <w:r>
        <w:rPr>
          <w:rFonts w:ascii="仿宋_GB2312" w:eastAsia="仿宋_GB2312" w:hAnsi="仿宋_GB2312" w:cs="仿宋_GB2312" w:hint="eastAsia"/>
          <w:bCs/>
          <w:sz w:val="32"/>
          <w:szCs w:val="32"/>
        </w:rPr>
        <w:t>刘青星上报</w:t>
      </w:r>
      <w:proofErr w:type="gramEnd"/>
      <w:r>
        <w:rPr>
          <w:rFonts w:ascii="仿宋_GB2312" w:eastAsia="仿宋_GB2312" w:hAnsi="仿宋_GB2312" w:cs="仿宋_GB2312" w:hint="eastAsia"/>
          <w:bCs/>
          <w:sz w:val="32"/>
          <w:szCs w:val="32"/>
        </w:rPr>
        <w:t>后要求该公司尽快将相关情况书面向其报告。</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25</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14</w:t>
      </w:r>
      <w:r>
        <w:rPr>
          <w:rFonts w:ascii="仿宋_GB2312" w:eastAsia="仿宋_GB2312" w:hAnsi="仿宋_GB2312" w:cs="仿宋_GB2312" w:hint="eastAsia"/>
          <w:bCs/>
          <w:sz w:val="32"/>
          <w:szCs w:val="32"/>
        </w:rPr>
        <w:t>时</w:t>
      </w:r>
      <w:r>
        <w:rPr>
          <w:rFonts w:ascii="仿宋_GB2312" w:eastAsia="仿宋_GB2312" w:hAnsi="仿宋_GB2312" w:cs="仿宋_GB2312" w:hint="eastAsia"/>
          <w:bCs/>
          <w:sz w:val="32"/>
          <w:szCs w:val="32"/>
        </w:rPr>
        <w:t>36</w:t>
      </w:r>
      <w:r>
        <w:rPr>
          <w:rFonts w:ascii="仿宋_GB2312" w:eastAsia="仿宋_GB2312" w:hAnsi="仿宋_GB2312" w:cs="仿宋_GB2312" w:hint="eastAsia"/>
          <w:bCs/>
          <w:sz w:val="32"/>
          <w:szCs w:val="32"/>
        </w:rPr>
        <w:t>分，</w:t>
      </w:r>
      <w:proofErr w:type="gramStart"/>
      <w:r>
        <w:rPr>
          <w:rFonts w:ascii="仿宋_GB2312" w:eastAsia="仿宋_GB2312" w:hAnsi="仿宋_GB2312" w:cs="仿宋_GB2312" w:hint="eastAsia"/>
          <w:bCs/>
          <w:sz w:val="32"/>
          <w:szCs w:val="32"/>
        </w:rPr>
        <w:t>刘青星</w:t>
      </w:r>
      <w:r>
        <w:rPr>
          <w:rFonts w:ascii="仿宋_GB2312" w:eastAsia="仿宋_GB2312" w:hAnsi="仿宋_GB2312" w:cs="仿宋_GB2312" w:hint="eastAsia"/>
          <w:bCs/>
          <w:sz w:val="32"/>
          <w:szCs w:val="32"/>
        </w:rPr>
        <w:t>将</w:t>
      </w:r>
      <w:proofErr w:type="gramEnd"/>
      <w:r>
        <w:rPr>
          <w:rFonts w:ascii="仿宋_GB2312" w:eastAsia="仿宋_GB2312" w:hAnsi="仿宋_GB2312" w:cs="仿宋_GB2312" w:hint="eastAsia"/>
          <w:bCs/>
          <w:sz w:val="32"/>
          <w:szCs w:val="32"/>
        </w:rPr>
        <w:t>《大港石化人员烫伤调查情况汇报》（未盖章，未描述伤情）</w:t>
      </w:r>
      <w:proofErr w:type="gramStart"/>
      <w:r>
        <w:rPr>
          <w:rFonts w:ascii="仿宋_GB2312" w:eastAsia="仿宋_GB2312" w:hAnsi="仿宋_GB2312" w:cs="仿宋_GB2312" w:hint="eastAsia"/>
          <w:bCs/>
          <w:sz w:val="32"/>
          <w:szCs w:val="32"/>
        </w:rPr>
        <w:t>以微信方式</w:t>
      </w:r>
      <w:proofErr w:type="gramEnd"/>
      <w:r>
        <w:rPr>
          <w:rFonts w:ascii="仿宋_GB2312" w:eastAsia="仿宋_GB2312" w:hAnsi="仿宋_GB2312" w:cs="仿宋_GB2312" w:hint="eastAsia"/>
          <w:bCs/>
          <w:sz w:val="32"/>
          <w:szCs w:val="32"/>
        </w:rPr>
        <w:t>报</w:t>
      </w:r>
      <w:r>
        <w:rPr>
          <w:rFonts w:ascii="仿宋_GB2312" w:eastAsia="仿宋_GB2312" w:hAnsi="仿宋_GB2312" w:cs="仿宋_GB2312" w:hint="eastAsia"/>
          <w:bCs/>
          <w:sz w:val="32"/>
          <w:szCs w:val="32"/>
        </w:rPr>
        <w:t>王合福</w:t>
      </w:r>
      <w:r>
        <w:rPr>
          <w:rFonts w:ascii="仿宋_GB2312" w:eastAsia="仿宋_GB2312" w:hAnsi="仿宋_GB2312" w:cs="仿宋_GB2312" w:hint="eastAsia"/>
          <w:bCs/>
          <w:sz w:val="32"/>
          <w:szCs w:val="32"/>
        </w:rPr>
        <w:t>。</w:t>
      </w:r>
    </w:p>
    <w:p w:rsidR="00023E60" w:rsidRDefault="00BF1D1A">
      <w:pPr>
        <w:widowControl w:val="0"/>
        <w:tabs>
          <w:tab w:val="left" w:pos="0"/>
          <w:tab w:val="left" w:pos="1860"/>
        </w:tabs>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时左右，大港石化公司</w:t>
      </w:r>
      <w:r>
        <w:rPr>
          <w:rFonts w:ascii="仿宋_GB2312" w:eastAsia="仿宋_GB2312" w:hAnsi="仿宋_GB2312" w:cs="仿宋_GB2312" w:hint="eastAsia"/>
          <w:bCs/>
          <w:sz w:val="32"/>
          <w:szCs w:val="32"/>
        </w:rPr>
        <w:t>党委书记、</w:t>
      </w:r>
      <w:r>
        <w:rPr>
          <w:rFonts w:ascii="仿宋_GB2312" w:eastAsia="仿宋_GB2312" w:hAnsi="仿宋_GB2312" w:cs="仿宋_GB2312" w:hint="eastAsia"/>
          <w:bCs/>
          <w:sz w:val="32"/>
          <w:szCs w:val="32"/>
        </w:rPr>
        <w:t>总经理默新社将张宏祥死亡情况当面向滨海新区海滨街道办事处</w:t>
      </w:r>
      <w:r>
        <w:rPr>
          <w:rFonts w:ascii="仿宋_GB2312" w:eastAsia="仿宋_GB2312" w:hAnsi="仿宋_GB2312" w:cs="仿宋_GB2312" w:hint="eastAsia"/>
          <w:bCs/>
          <w:sz w:val="32"/>
          <w:szCs w:val="32"/>
        </w:rPr>
        <w:t>书记赵金生</w:t>
      </w:r>
      <w:r>
        <w:rPr>
          <w:rFonts w:ascii="仿宋_GB2312" w:eastAsia="仿宋_GB2312" w:hAnsi="仿宋_GB2312" w:cs="仿宋_GB2312" w:hint="eastAsia"/>
          <w:bCs/>
          <w:sz w:val="32"/>
          <w:szCs w:val="32"/>
        </w:rPr>
        <w:t>进行了报告，滨海新区海滨街道办事处及时向区应急管理局报告。</w:t>
      </w:r>
    </w:p>
    <w:p w:rsidR="00023E60" w:rsidRDefault="00BF1D1A">
      <w:pPr>
        <w:widowControl w:val="0"/>
        <w:spacing w:after="0"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（三）善后赔偿情况</w:t>
      </w:r>
    </w:p>
    <w:p w:rsidR="00023E60" w:rsidRDefault="00BF1D1A">
      <w:pPr>
        <w:widowControl w:val="0"/>
        <w:tabs>
          <w:tab w:val="left" w:pos="360"/>
        </w:tabs>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日，大港石化公司与张宏祥家属达成了善后协议，赔偿工作已完成</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未对社会稳定造成影响。</w:t>
      </w:r>
    </w:p>
    <w:p w:rsidR="00023E60" w:rsidRDefault="00BF1D1A">
      <w:pPr>
        <w:spacing w:after="0" w:line="560" w:lineRule="exact"/>
        <w:ind w:firstLineChars="200" w:firstLine="643"/>
        <w:outlineLvl w:val="0"/>
        <w:rPr>
          <w:rFonts w:ascii="黑体" w:eastAsia="黑体" w:hAnsi="黑体" w:cs="黑体"/>
          <w:b/>
          <w:bCs/>
          <w:sz w:val="32"/>
          <w:szCs w:val="32"/>
        </w:rPr>
      </w:pPr>
      <w:bookmarkStart w:id="24" w:name="_Toc8686_WPSOffice_Level1"/>
      <w:bookmarkStart w:id="25" w:name="_Toc31332_WPSOffice_Level1"/>
      <w:r>
        <w:rPr>
          <w:rFonts w:ascii="黑体" w:eastAsia="黑体" w:hAnsi="黑体" w:cs="黑体" w:hint="eastAsia"/>
          <w:b/>
          <w:bCs/>
          <w:sz w:val="32"/>
          <w:szCs w:val="32"/>
        </w:rPr>
        <w:t>三、人员伤亡及直接经济损失</w:t>
      </w:r>
      <w:bookmarkEnd w:id="24"/>
      <w:bookmarkEnd w:id="25"/>
    </w:p>
    <w:p w:rsidR="00023E60" w:rsidRDefault="00BF1D1A">
      <w:pPr>
        <w:widowControl w:val="0"/>
        <w:spacing w:after="0" w:line="560" w:lineRule="exact"/>
        <w:ind w:firstLineChars="200" w:firstLine="640"/>
        <w:outlineLvl w:val="1"/>
        <w:rPr>
          <w:rFonts w:ascii="楷体" w:eastAsia="楷体" w:hAnsi="楷体" w:cs="楷体"/>
          <w:sz w:val="32"/>
          <w:szCs w:val="32"/>
        </w:rPr>
      </w:pPr>
      <w:bookmarkStart w:id="26" w:name="_Toc31970_WPSOffice_Level2"/>
      <w:r>
        <w:rPr>
          <w:rFonts w:ascii="楷体" w:eastAsia="楷体" w:hAnsi="楷体" w:cs="楷体" w:hint="eastAsia"/>
          <w:sz w:val="32"/>
          <w:szCs w:val="32"/>
        </w:rPr>
        <w:t>（一）人员伤亡情况</w:t>
      </w:r>
      <w:bookmarkEnd w:id="26"/>
    </w:p>
    <w:p w:rsidR="00023E60" w:rsidRDefault="00BF1D1A">
      <w:pPr>
        <w:widowControl w:val="0"/>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Cs/>
          <w:sz w:val="32"/>
          <w:szCs w:val="32"/>
        </w:rPr>
        <w:t>张宏祥，男，</w:t>
      </w:r>
      <w:r>
        <w:rPr>
          <w:rFonts w:ascii="仿宋_GB2312" w:eastAsia="仿宋_GB2312" w:hAnsi="仿宋_GB2312" w:cs="仿宋_GB2312" w:hint="eastAsia"/>
          <w:bCs/>
          <w:sz w:val="32"/>
          <w:szCs w:val="32"/>
        </w:rPr>
        <w:t>53</w:t>
      </w:r>
      <w:r>
        <w:rPr>
          <w:rFonts w:ascii="仿宋_GB2312" w:eastAsia="仿宋_GB2312" w:hAnsi="仿宋_GB2312" w:cs="仿宋_GB2312" w:hint="eastAsia"/>
          <w:bCs/>
          <w:sz w:val="32"/>
          <w:szCs w:val="32"/>
        </w:rPr>
        <w:t>岁，天津市人，身份证号码：</w:t>
      </w:r>
      <w:r>
        <w:rPr>
          <w:rFonts w:ascii="仿宋_GB2312" w:eastAsia="仿宋_GB2312" w:hAnsi="仿宋_GB2312" w:cs="仿宋_GB2312" w:hint="eastAsia"/>
          <w:bCs/>
          <w:sz w:val="32"/>
          <w:szCs w:val="32"/>
        </w:rPr>
        <w:t>120109196712026012</w:t>
      </w:r>
      <w:r>
        <w:rPr>
          <w:rFonts w:ascii="仿宋_GB2312" w:eastAsia="仿宋_GB2312" w:hAnsi="仿宋_GB2312" w:cs="仿宋_GB2312" w:hint="eastAsia"/>
          <w:bCs/>
          <w:sz w:val="32"/>
          <w:szCs w:val="32"/>
        </w:rPr>
        <w:t>，大港石化公司员工。</w:t>
      </w:r>
    </w:p>
    <w:p w:rsidR="00023E60" w:rsidRDefault="00BF1D1A">
      <w:pPr>
        <w:widowControl w:val="0"/>
        <w:spacing w:after="0" w:line="560" w:lineRule="exact"/>
        <w:ind w:firstLineChars="200" w:firstLine="640"/>
        <w:jc w:val="both"/>
        <w:rPr>
          <w:rFonts w:ascii="仿宋_GB2312" w:eastAsia="仿宋_GB2312" w:hAnsi="仿宋_GB2312" w:cs="仿宋_GB2312"/>
          <w:sz w:val="32"/>
          <w:szCs w:val="32"/>
          <w:highlight w:val="green"/>
        </w:rPr>
      </w:pP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24</w:t>
      </w:r>
      <w:r>
        <w:rPr>
          <w:rFonts w:ascii="仿宋_GB2312" w:eastAsia="仿宋_GB2312" w:hAnsi="仿宋_GB2312" w:cs="仿宋_GB2312" w:hint="eastAsia"/>
          <w:bCs/>
          <w:sz w:val="32"/>
          <w:szCs w:val="32"/>
        </w:rPr>
        <w:t>日《天津海滨人民医院诊断证明书》</w:t>
      </w:r>
      <w:r>
        <w:rPr>
          <w:rFonts w:ascii="仿宋_GB2312" w:eastAsia="仿宋_GB2312" w:hAnsi="仿宋_GB2312" w:cs="仿宋_GB2312" w:hint="eastAsia"/>
          <w:bCs/>
          <w:sz w:val="32"/>
          <w:szCs w:val="32"/>
        </w:rPr>
        <w:t>载明：</w:t>
      </w:r>
      <w:r>
        <w:rPr>
          <w:rFonts w:ascii="仿宋_GB2312" w:eastAsia="仿宋_GB2312" w:hAnsi="仿宋_GB2312" w:cs="仿宋_GB2312" w:hint="eastAsia"/>
          <w:bCs/>
          <w:sz w:val="32"/>
          <w:szCs w:val="32"/>
        </w:rPr>
        <w:t>烫伤面积Ⅱ</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Ⅲ度</w:t>
      </w:r>
      <w:r>
        <w:rPr>
          <w:rFonts w:ascii="仿宋_GB2312" w:eastAsia="仿宋_GB2312" w:hAnsi="仿宋_GB2312" w:cs="仿宋_GB2312" w:hint="eastAsia"/>
          <w:bCs/>
          <w:sz w:val="32"/>
          <w:szCs w:val="32"/>
        </w:rPr>
        <w:t>25%</w:t>
      </w:r>
      <w:r>
        <w:rPr>
          <w:rFonts w:ascii="仿宋_GB2312" w:eastAsia="仿宋_GB2312" w:hAnsi="仿宋_GB2312" w:cs="仿宋_GB2312" w:hint="eastAsia"/>
          <w:bCs/>
          <w:sz w:val="32"/>
          <w:szCs w:val="32"/>
        </w:rPr>
        <w:t>，Ⅲ度</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，依据</w:t>
      </w:r>
      <w:r>
        <w:rPr>
          <w:rFonts w:ascii="仿宋_GB2312" w:eastAsia="仿宋_GB2312" w:hAnsi="仿宋_GB2312" w:cs="仿宋_GB2312" w:hint="eastAsia"/>
          <w:bCs/>
          <w:sz w:val="32"/>
          <w:szCs w:val="32"/>
        </w:rPr>
        <w:t>《企业职工伤亡事故分类》（</w:t>
      </w:r>
      <w:r>
        <w:rPr>
          <w:rFonts w:ascii="仿宋_GB2312" w:eastAsia="仿宋_GB2312" w:hAnsi="仿宋_GB2312" w:cs="仿宋_GB2312" w:hint="eastAsia"/>
          <w:bCs/>
          <w:sz w:val="32"/>
          <w:szCs w:val="32"/>
        </w:rPr>
        <w:t>GB 6441</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界定为重伤。</w:t>
      </w:r>
      <w:r>
        <w:rPr>
          <w:rFonts w:ascii="仿宋_GB2312" w:eastAsia="仿宋_GB2312" w:hAnsi="仿宋_GB2312" w:cs="仿宋_GB2312" w:hint="eastAsia"/>
          <w:sz w:val="32"/>
          <w:szCs w:val="32"/>
        </w:rPr>
        <w:t>张宏祥</w:t>
      </w:r>
      <w:r>
        <w:rPr>
          <w:rFonts w:ascii="仿宋_GB2312" w:eastAsia="仿宋_GB2312" w:hAnsi="仿宋_GB2312" w:cs="仿宋_GB2312" w:hint="eastAsia"/>
          <w:bCs/>
          <w:sz w:val="32"/>
          <w:szCs w:val="32"/>
        </w:rPr>
        <w:t>于入院后第</w:t>
      </w: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天（</w:t>
      </w: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00</w:t>
      </w:r>
      <w:r>
        <w:rPr>
          <w:rFonts w:ascii="仿宋_GB2312" w:eastAsia="仿宋_GB2312" w:hAnsi="仿宋_GB2312" w:cs="仿宋_GB2312" w:hint="eastAsia"/>
          <w:bCs/>
          <w:sz w:val="32"/>
          <w:szCs w:val="32"/>
        </w:rPr>
        <w:t>时</w:t>
      </w:r>
      <w:r>
        <w:rPr>
          <w:rFonts w:ascii="仿宋_GB2312" w:eastAsia="仿宋_GB2312" w:hAnsi="仿宋_GB2312" w:cs="仿宋_GB2312" w:hint="eastAsia"/>
          <w:bCs/>
          <w:sz w:val="32"/>
          <w:szCs w:val="32"/>
        </w:rPr>
        <w:t>07</w:t>
      </w:r>
      <w:r>
        <w:rPr>
          <w:rFonts w:ascii="仿宋_GB2312" w:eastAsia="仿宋_GB2312" w:hAnsi="仿宋_GB2312" w:cs="仿宋_GB2312" w:hint="eastAsia"/>
          <w:bCs/>
          <w:sz w:val="32"/>
          <w:szCs w:val="32"/>
        </w:rPr>
        <w:t>分）</w:t>
      </w:r>
      <w:r>
        <w:rPr>
          <w:rFonts w:ascii="仿宋_GB2312" w:eastAsia="仿宋_GB2312" w:hAnsi="仿宋_GB2312" w:cs="仿宋_GB2312" w:hint="eastAsia"/>
          <w:bCs/>
          <w:sz w:val="32"/>
          <w:szCs w:val="32"/>
        </w:rPr>
        <w:t>死亡</w:t>
      </w:r>
      <w:r>
        <w:rPr>
          <w:rFonts w:ascii="仿宋_GB2312" w:eastAsia="仿宋_GB2312" w:hAnsi="仿宋_GB2312" w:cs="仿宋_GB2312" w:hint="eastAsia"/>
          <w:bCs/>
          <w:sz w:val="32"/>
          <w:szCs w:val="32"/>
        </w:rPr>
        <w:t>。</w:t>
      </w:r>
    </w:p>
    <w:p w:rsidR="00023E60" w:rsidRDefault="00BF1D1A">
      <w:pPr>
        <w:widowControl w:val="0"/>
        <w:spacing w:after="0" w:line="560" w:lineRule="exact"/>
        <w:ind w:firstLineChars="200" w:firstLine="640"/>
        <w:outlineLvl w:val="1"/>
        <w:rPr>
          <w:rFonts w:ascii="楷体" w:eastAsia="楷体" w:hAnsi="楷体" w:cs="楷体"/>
          <w:sz w:val="32"/>
          <w:szCs w:val="32"/>
        </w:rPr>
      </w:pPr>
      <w:bookmarkStart w:id="27" w:name="_Toc30347_WPSOffice_Level2"/>
      <w:r>
        <w:rPr>
          <w:rFonts w:ascii="楷体" w:eastAsia="楷体" w:hAnsi="楷体" w:cs="楷体" w:hint="eastAsia"/>
          <w:sz w:val="32"/>
          <w:szCs w:val="32"/>
        </w:rPr>
        <w:t>（二）直接经济损失</w:t>
      </w:r>
      <w:bookmarkEnd w:id="27"/>
    </w:p>
    <w:p w:rsidR="00023E60" w:rsidRDefault="00BF1D1A">
      <w:pPr>
        <w:widowControl w:val="0"/>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事故调查组依据《企业职工伤亡事故经济损失统计标准》（</w:t>
      </w:r>
      <w:r>
        <w:rPr>
          <w:rFonts w:ascii="仿宋_GB2312" w:eastAsia="仿宋_GB2312" w:hAnsi="仿宋_GB2312" w:cs="仿宋_GB2312" w:hint="eastAsia"/>
          <w:sz w:val="32"/>
          <w:szCs w:val="32"/>
        </w:rPr>
        <w:t>GB</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6721</w:t>
      </w:r>
      <w:r>
        <w:rPr>
          <w:rFonts w:ascii="仿宋_GB2312" w:eastAsia="仿宋_GB2312" w:hAnsi="仿宋_GB2312" w:cs="仿宋_GB2312" w:hint="eastAsia"/>
          <w:sz w:val="32"/>
          <w:szCs w:val="32"/>
        </w:rPr>
        <w:t>）的有关规定，核定事故造成直接经济损失</w:t>
      </w:r>
      <w:r>
        <w:rPr>
          <w:rFonts w:ascii="仿宋_GB2312" w:eastAsia="仿宋_GB2312" w:hAnsi="仿宋_GB2312" w:cs="仿宋_GB2312" w:hint="eastAsia"/>
          <w:sz w:val="32"/>
          <w:szCs w:val="32"/>
        </w:rPr>
        <w:t>355.21</w:t>
      </w:r>
      <w:r>
        <w:rPr>
          <w:rFonts w:ascii="仿宋_GB2312" w:eastAsia="仿宋_GB2312" w:hAnsi="仿宋_GB2312" w:cs="仿宋_GB2312" w:hint="eastAsia"/>
          <w:sz w:val="32"/>
          <w:szCs w:val="32"/>
        </w:rPr>
        <w:t>万元。</w:t>
      </w:r>
    </w:p>
    <w:p w:rsidR="00023E60" w:rsidRDefault="00BF1D1A">
      <w:pPr>
        <w:spacing w:after="0" w:line="560" w:lineRule="exact"/>
        <w:ind w:firstLineChars="200" w:firstLine="643"/>
        <w:outlineLvl w:val="0"/>
        <w:rPr>
          <w:rFonts w:ascii="黑体" w:eastAsia="黑体" w:hAnsi="黑体" w:cs="黑体"/>
          <w:b/>
          <w:bCs/>
          <w:sz w:val="32"/>
          <w:szCs w:val="32"/>
        </w:rPr>
      </w:pPr>
      <w:bookmarkStart w:id="28" w:name="_Toc27543_WPSOffice_Level1"/>
      <w:bookmarkStart w:id="29" w:name="_Toc20528_WPSOffice_Level1"/>
      <w:r>
        <w:rPr>
          <w:rFonts w:ascii="黑体" w:eastAsia="黑体" w:hAnsi="黑体" w:cs="黑体" w:hint="eastAsia"/>
          <w:b/>
          <w:bCs/>
          <w:sz w:val="32"/>
          <w:szCs w:val="32"/>
        </w:rPr>
        <w:t>四、事故原因及性质</w:t>
      </w:r>
      <w:bookmarkStart w:id="30" w:name="_Toc3158_WPSOffice_Level2"/>
      <w:bookmarkEnd w:id="28"/>
      <w:bookmarkEnd w:id="29"/>
    </w:p>
    <w:p w:rsidR="00023E60" w:rsidRDefault="00BF1D1A">
      <w:pPr>
        <w:widowControl w:val="0"/>
        <w:spacing w:after="0"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（一）直接原因</w:t>
      </w:r>
      <w:bookmarkEnd w:id="30"/>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锅炉炉膛内存留的燃料气与空气形成爆炸性混合气体达到爆炸极限，</w:t>
      </w:r>
      <w:r>
        <w:rPr>
          <w:rFonts w:ascii="仿宋_GB2312" w:eastAsia="仿宋_GB2312" w:hAnsi="仿宋_GB2312" w:cs="仿宋_GB2312" w:hint="eastAsia"/>
          <w:bCs/>
          <w:sz w:val="32"/>
          <w:szCs w:val="32"/>
        </w:rPr>
        <w:t>遇</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号燃烧器</w:t>
      </w:r>
      <w:r>
        <w:rPr>
          <w:rFonts w:ascii="仿宋_GB2312" w:eastAsia="仿宋_GB2312" w:hAnsi="仿宋_GB2312" w:cs="仿宋_GB2312" w:hint="eastAsia"/>
          <w:bCs/>
          <w:sz w:val="32"/>
          <w:szCs w:val="32"/>
        </w:rPr>
        <w:t>启动时的明火</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在</w:t>
      </w:r>
      <w:r>
        <w:rPr>
          <w:rFonts w:ascii="仿宋_GB2312" w:eastAsia="仿宋_GB2312" w:hAnsi="仿宋_GB2312" w:cs="仿宋_GB2312" w:hint="eastAsia"/>
          <w:bCs/>
          <w:sz w:val="32"/>
          <w:szCs w:val="32"/>
        </w:rPr>
        <w:t>锅炉炉膛</w:t>
      </w:r>
      <w:r>
        <w:rPr>
          <w:rFonts w:ascii="仿宋_GB2312" w:eastAsia="仿宋_GB2312" w:hAnsi="仿宋_GB2312" w:cs="仿宋_GB2312" w:hint="eastAsia"/>
          <w:bCs/>
          <w:sz w:val="32"/>
          <w:szCs w:val="32"/>
        </w:rPr>
        <w:t>内发生</w:t>
      </w:r>
      <w:r>
        <w:rPr>
          <w:rFonts w:ascii="仿宋_GB2312" w:eastAsia="仿宋_GB2312" w:hAnsi="仿宋_GB2312" w:cs="仿宋_GB2312" w:hint="eastAsia"/>
          <w:bCs/>
          <w:sz w:val="32"/>
          <w:szCs w:val="32"/>
        </w:rPr>
        <w:t>闪爆。</w:t>
      </w:r>
    </w:p>
    <w:p w:rsidR="00023E60" w:rsidRDefault="00BF1D1A">
      <w:pPr>
        <w:widowControl w:val="0"/>
        <w:numPr>
          <w:ilvl w:val="0"/>
          <w:numId w:val="2"/>
        </w:numPr>
        <w:spacing w:after="0"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间接原因</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公用系统车间司炉工曹敏在接到芦千启动</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号燃烧器指令后，</w:t>
      </w:r>
      <w:r>
        <w:rPr>
          <w:rFonts w:ascii="仿宋_GB2312" w:eastAsia="仿宋_GB2312" w:hAnsi="仿宋_GB2312" w:cs="仿宋_GB2312" w:hint="eastAsia"/>
          <w:bCs/>
          <w:sz w:val="32"/>
          <w:szCs w:val="32"/>
        </w:rPr>
        <w:t>明知违反</w:t>
      </w:r>
      <w:r>
        <w:rPr>
          <w:rFonts w:ascii="仿宋_GB2312" w:eastAsia="仿宋_GB2312" w:hAnsi="仿宋_GB2312" w:cs="仿宋_GB2312" w:hint="eastAsia"/>
          <w:bCs/>
          <w:sz w:val="32"/>
          <w:szCs w:val="32"/>
        </w:rPr>
        <w:t>《锅炉装置操作规程》</w:t>
      </w:r>
      <w:r>
        <w:rPr>
          <w:rFonts w:ascii="仿宋_GB2312" w:eastAsia="仿宋_GB2312" w:hAnsi="仿宋_GB2312" w:cs="仿宋_GB2312" w:hint="eastAsia"/>
          <w:bCs/>
          <w:sz w:val="32"/>
          <w:szCs w:val="32"/>
        </w:rPr>
        <w:t>（大港石化公司企业标准，下同）</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锅炉燃烧器手动投用操作规定</w:t>
      </w:r>
      <w:r>
        <w:rPr>
          <w:rFonts w:ascii="仿宋_GB2312" w:eastAsia="仿宋_GB2312" w:hAnsi="仿宋_GB2312" w:cs="仿宋_GB2312" w:hint="eastAsia"/>
          <w:bCs/>
          <w:sz w:val="32"/>
          <w:szCs w:val="32"/>
        </w:rPr>
        <w:t>的情况下</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未提出异议且</w:t>
      </w:r>
      <w:r>
        <w:rPr>
          <w:rFonts w:ascii="仿宋_GB2312" w:eastAsia="仿宋_GB2312" w:hAnsi="仿宋_GB2312" w:cs="仿宋_GB2312" w:hint="eastAsia"/>
          <w:bCs/>
          <w:sz w:val="32"/>
          <w:szCs w:val="32"/>
        </w:rPr>
        <w:t>直接按下“点火”按钮启动</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号燃烧器</w:t>
      </w:r>
      <w:r>
        <w:rPr>
          <w:rFonts w:ascii="仿宋_GB2312" w:eastAsia="仿宋_GB2312" w:hAnsi="仿宋_GB2312" w:cs="仿宋_GB2312" w:hint="eastAsia"/>
          <w:bCs/>
          <w:sz w:val="32"/>
          <w:szCs w:val="32"/>
        </w:rPr>
        <w:t>。</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公用系统车间技术员芦千</w:t>
      </w:r>
      <w:r>
        <w:rPr>
          <w:rFonts w:ascii="仿宋_GB2312" w:eastAsia="仿宋_GB2312" w:hAnsi="仿宋_GB2312" w:cs="仿宋_GB2312" w:hint="eastAsia"/>
          <w:bCs/>
          <w:sz w:val="32"/>
          <w:szCs w:val="32"/>
        </w:rPr>
        <w:t>，一是违反大港石化公司《炼化装置安全保护报警</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系统管理规定》规定，擅自审批作业类型为“解除锅炉</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、报警、安全应急设备”的作业许可，致使公司有关部门及人员对解除锅炉</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作业、锅炉运行及其他作业行为不能有效进行监督、管理；二是</w:t>
      </w:r>
      <w:r>
        <w:rPr>
          <w:rFonts w:ascii="仿宋_GB2312" w:eastAsia="仿宋_GB2312" w:hAnsi="仿宋_GB2312" w:cs="仿宋_GB2312" w:hint="eastAsia"/>
          <w:bCs/>
          <w:sz w:val="32"/>
          <w:szCs w:val="32"/>
        </w:rPr>
        <w:t>在明知</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锅炉炉膛火焰熄灭</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全部</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解除</w:t>
      </w:r>
      <w:r>
        <w:rPr>
          <w:rFonts w:ascii="仿宋_GB2312" w:eastAsia="仿宋_GB2312" w:hAnsi="仿宋_GB2312" w:cs="仿宋_GB2312" w:hint="eastAsia"/>
          <w:bCs/>
          <w:sz w:val="32"/>
          <w:szCs w:val="32"/>
        </w:rPr>
        <w:t>且未</w:t>
      </w:r>
      <w:r>
        <w:rPr>
          <w:rFonts w:ascii="仿宋_GB2312" w:eastAsia="仿宋_GB2312" w:hAnsi="仿宋_GB2312" w:cs="仿宋_GB2312" w:hint="eastAsia"/>
          <w:bCs/>
          <w:sz w:val="32"/>
          <w:szCs w:val="32"/>
        </w:rPr>
        <w:t>执行《锅炉装置操作规程》</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锅炉燃烧器手动投用操作规定</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对锅炉炉膛进行吹扫置换、分析化验可燃气浓度</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等操作的情况下，向当班司炉工发出直接启动</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号燃烧器的指令。</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公用系统车间</w:t>
      </w:r>
      <w:r>
        <w:rPr>
          <w:rFonts w:ascii="仿宋_GB2312" w:eastAsia="仿宋_GB2312" w:hAnsi="仿宋_GB2312" w:cs="仿宋_GB2312" w:hint="eastAsia"/>
          <w:bCs/>
          <w:sz w:val="32"/>
          <w:szCs w:val="32"/>
        </w:rPr>
        <w:t>三班班长刘工</w:t>
      </w:r>
      <w:r>
        <w:rPr>
          <w:rFonts w:ascii="仿宋_GB2312" w:eastAsia="仿宋_GB2312" w:hAnsi="仿宋_GB2312" w:cs="仿宋_GB2312" w:hint="eastAsia"/>
          <w:bCs/>
          <w:sz w:val="32"/>
          <w:szCs w:val="32"/>
        </w:rPr>
        <w:t>对本班组人员执行公司、车间各项规章制度和安全、技术操作规程等方面未履行监督职责，</w:t>
      </w:r>
      <w:r>
        <w:rPr>
          <w:rFonts w:ascii="仿宋_GB2312" w:eastAsia="仿宋_GB2312" w:hAnsi="仿宋_GB2312" w:cs="仿宋_GB2312" w:hint="eastAsia"/>
          <w:bCs/>
          <w:sz w:val="32"/>
          <w:szCs w:val="32"/>
        </w:rPr>
        <w:t>对</w:t>
      </w:r>
      <w:r>
        <w:rPr>
          <w:rFonts w:ascii="仿宋_GB2312" w:eastAsia="仿宋_GB2312" w:hAnsi="仿宋_GB2312" w:cs="仿宋_GB2312" w:hint="eastAsia"/>
          <w:bCs/>
          <w:sz w:val="32"/>
          <w:szCs w:val="32"/>
        </w:rPr>
        <w:t>芦千</w:t>
      </w:r>
      <w:r>
        <w:rPr>
          <w:rFonts w:ascii="仿宋_GB2312" w:eastAsia="仿宋_GB2312" w:hAnsi="仿宋_GB2312" w:cs="仿宋_GB2312" w:hint="eastAsia"/>
          <w:bCs/>
          <w:sz w:val="32"/>
          <w:szCs w:val="32"/>
        </w:rPr>
        <w:t>的违章指挥及</w:t>
      </w:r>
      <w:r>
        <w:rPr>
          <w:rFonts w:ascii="仿宋_GB2312" w:eastAsia="仿宋_GB2312" w:hAnsi="仿宋_GB2312" w:cs="仿宋_GB2312" w:hint="eastAsia"/>
          <w:bCs/>
          <w:sz w:val="32"/>
          <w:szCs w:val="32"/>
        </w:rPr>
        <w:t>曹敏</w:t>
      </w:r>
      <w:r>
        <w:rPr>
          <w:rFonts w:ascii="仿宋_GB2312" w:eastAsia="仿宋_GB2312" w:hAnsi="仿宋_GB2312" w:cs="仿宋_GB2312" w:hint="eastAsia"/>
          <w:bCs/>
          <w:sz w:val="32"/>
          <w:szCs w:val="32"/>
        </w:rPr>
        <w:t>违反</w:t>
      </w:r>
      <w:r>
        <w:rPr>
          <w:rFonts w:ascii="仿宋_GB2312" w:eastAsia="仿宋_GB2312" w:hAnsi="仿宋_GB2312" w:cs="仿宋_GB2312" w:hint="eastAsia"/>
          <w:bCs/>
          <w:sz w:val="32"/>
          <w:szCs w:val="32"/>
        </w:rPr>
        <w:t>《锅炉装置操作规程》</w:t>
      </w:r>
      <w:r>
        <w:rPr>
          <w:rFonts w:ascii="仿宋_GB2312" w:eastAsia="仿宋_GB2312" w:hAnsi="仿宋_GB2312" w:cs="仿宋_GB2312" w:hint="eastAsia"/>
          <w:bCs/>
          <w:sz w:val="32"/>
          <w:szCs w:val="32"/>
        </w:rPr>
        <w:t>的作业行为未能及时发现并制止。</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大港石化公司公用系统车间安全生产责任落实不到位。车间从业人员安全生产教育、安全生产规章制度和安全操作规程的宣贯培训不到位，个别岗位人员风险辨识能力、技术分析能力、操作技术能力不足，实战处置能力不高；锅炉单元现场生产管理、操作变动审批管理缺失；车间主要负责人、安全管理人员对</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24</w:t>
      </w:r>
      <w:r>
        <w:rPr>
          <w:rFonts w:ascii="仿宋_GB2312" w:eastAsia="仿宋_GB2312" w:hAnsi="仿宋_GB2312" w:cs="仿宋_GB2312" w:hint="eastAsia"/>
          <w:bCs/>
          <w:sz w:val="32"/>
          <w:szCs w:val="32"/>
        </w:rPr>
        <w:t>日锅炉单元相关工作开展情况掌握不清，对现场工作缺乏监督、检查和指导，对违章指挥、违章作业的行为未能及时发现并制止。</w:t>
      </w:r>
    </w:p>
    <w:p w:rsidR="00023E60" w:rsidRDefault="00BF1D1A">
      <w:pPr>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大港石化公司未落实安全生产主体责任。从严管理意识淡薄，</w:t>
      </w:r>
      <w:r>
        <w:rPr>
          <w:rFonts w:ascii="仿宋_GB2312" w:eastAsia="仿宋_GB2312" w:hAnsi="仿宋_GB2312" w:cs="仿宋_GB2312" w:hint="eastAsia"/>
          <w:sz w:val="32"/>
          <w:szCs w:val="32"/>
        </w:rPr>
        <w:t>安全生产风险分级管控和隐患排查治理责任落实不到位，对下属</w:t>
      </w:r>
      <w:r>
        <w:rPr>
          <w:rFonts w:ascii="仿宋_GB2312" w:eastAsia="仿宋_GB2312" w:hAnsi="仿宋_GB2312" w:cs="仿宋_GB2312" w:hint="eastAsia"/>
          <w:sz w:val="32"/>
          <w:szCs w:val="32"/>
        </w:rPr>
        <w:t>车间</w:t>
      </w:r>
      <w:r>
        <w:rPr>
          <w:rFonts w:ascii="仿宋_GB2312" w:eastAsia="仿宋_GB2312" w:hAnsi="仿宋_GB2312" w:cs="仿宋_GB2312" w:hint="eastAsia"/>
          <w:bCs/>
          <w:sz w:val="32"/>
          <w:szCs w:val="32"/>
        </w:rPr>
        <w:t>操作变动和交叉作业风险辨识、评估不全面，对高风险作业没有落实相应的管理措施，监督检查弱化，安全管理责任、工艺管理责任落实不到位。</w:t>
      </w:r>
    </w:p>
    <w:p w:rsidR="00023E60" w:rsidRDefault="00BF1D1A">
      <w:pPr>
        <w:widowControl w:val="0"/>
        <w:spacing w:after="0"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（三）事故性质</w:t>
      </w:r>
    </w:p>
    <w:p w:rsidR="00023E60" w:rsidRDefault="00BF1D1A">
      <w:pPr>
        <w:widowControl w:val="0"/>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经事故调查组认定，该起特种设备事故是一起责任事故（一般事故）。</w:t>
      </w:r>
      <w:r>
        <w:rPr>
          <w:rFonts w:ascii="仿宋_GB2312" w:eastAsia="仿宋_GB2312" w:hAnsi="仿宋_GB2312" w:cs="仿宋_GB2312" w:hint="eastAsia"/>
          <w:sz w:val="32"/>
          <w:szCs w:val="32"/>
        </w:rPr>
        <w:t>依据《企业职工伤亡事故分类》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GB 6441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规定，该起事故类别</w:t>
      </w:r>
      <w:r>
        <w:rPr>
          <w:rFonts w:ascii="仿宋_GB2312" w:eastAsia="仿宋_GB2312" w:hAnsi="仿宋_GB2312" w:cs="仿宋_GB2312" w:hint="eastAsia"/>
          <w:sz w:val="32"/>
          <w:szCs w:val="32"/>
        </w:rPr>
        <w:t>为其他爆炸事故。</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企业的事故报告不存在瞒报情节，但未按照《特种设备事故报告和调查处理导则》</w:t>
      </w:r>
      <w:r>
        <w:rPr>
          <w:rFonts w:ascii="仿宋_GB2312" w:eastAsia="仿宋_GB2312" w:hAnsi="仿宋_GB2312" w:cs="仿宋_GB2312" w:hint="eastAsia"/>
          <w:bCs/>
          <w:sz w:val="32"/>
          <w:szCs w:val="32"/>
        </w:rPr>
        <w:t>3.1.1</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事故发生单位的负责人接到事故报告后，应于</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小时内向事故发生地特种设备安全监管部门和有关部门报告”的规定，向天津市滨海新区市场监督管理局报告，而只向属地街道进行了报告，违反了《中华人民共和国特种设备安全法》及有关规定。</w:t>
      </w:r>
    </w:p>
    <w:p w:rsidR="00023E60" w:rsidRDefault="00BF1D1A">
      <w:pPr>
        <w:spacing w:after="0" w:line="560" w:lineRule="exact"/>
        <w:ind w:firstLineChars="200" w:firstLine="643"/>
        <w:outlineLvl w:val="0"/>
        <w:rPr>
          <w:rFonts w:ascii="黑体" w:eastAsia="黑体" w:hAnsi="黑体" w:cs="黑体"/>
          <w:b/>
          <w:bCs/>
          <w:sz w:val="32"/>
          <w:szCs w:val="32"/>
        </w:rPr>
      </w:pPr>
      <w:r>
        <w:rPr>
          <w:rFonts w:ascii="黑体" w:eastAsia="黑体" w:hAnsi="黑体" w:cs="黑体" w:hint="eastAsia"/>
          <w:b/>
          <w:bCs/>
          <w:sz w:val="32"/>
          <w:szCs w:val="32"/>
        </w:rPr>
        <w:t>五、责任认定及处理建议</w:t>
      </w:r>
    </w:p>
    <w:p w:rsidR="00023E60" w:rsidRDefault="00BF1D1A">
      <w:pPr>
        <w:widowControl w:val="0"/>
        <w:spacing w:after="0"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（一）事故责任单位的责任认定及处理建议</w:t>
      </w:r>
    </w:p>
    <w:p w:rsidR="00023E60" w:rsidRDefault="00BF1D1A">
      <w:pPr>
        <w:widowControl w:val="0"/>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大港石化公司</w:t>
      </w:r>
      <w:r>
        <w:rPr>
          <w:rFonts w:ascii="仿宋_GB2312" w:eastAsia="仿宋_GB2312" w:hAnsi="仿宋_GB2312" w:cs="仿宋_GB2312" w:hint="eastAsia"/>
          <w:bCs/>
          <w:sz w:val="32"/>
          <w:szCs w:val="32"/>
        </w:rPr>
        <w:t>未切实履行安全生产主体责任，安全管理责任、工艺管理责任落实不到位；</w:t>
      </w:r>
      <w:r>
        <w:rPr>
          <w:rFonts w:ascii="仿宋_GB2312" w:eastAsia="仿宋_GB2312" w:hAnsi="仿宋_GB2312" w:cs="仿宋_GB2312" w:hint="eastAsia"/>
          <w:sz w:val="32"/>
          <w:szCs w:val="32"/>
        </w:rPr>
        <w:t>隐患排查治理不到位，</w:t>
      </w:r>
      <w:r>
        <w:rPr>
          <w:rFonts w:ascii="仿宋_GB2312" w:eastAsia="仿宋_GB2312" w:hAnsi="仿宋_GB2312" w:cs="仿宋_GB2312" w:hint="eastAsia"/>
          <w:bCs/>
          <w:sz w:val="32"/>
          <w:szCs w:val="32"/>
        </w:rPr>
        <w:t>对操作变动和交叉作业风险辨识、评估不全面；</w:t>
      </w:r>
      <w:r>
        <w:rPr>
          <w:rFonts w:ascii="仿宋_GB2312" w:eastAsia="仿宋_GB2312" w:hAnsi="仿宋_GB2312" w:cs="仿宋_GB2312" w:hint="eastAsia"/>
          <w:sz w:val="32"/>
          <w:szCs w:val="32"/>
        </w:rPr>
        <w:t>安全生产规章制度、锅炉装置操作规程、</w:t>
      </w:r>
      <w:r>
        <w:rPr>
          <w:rFonts w:ascii="仿宋_GB2312" w:eastAsia="仿宋_GB2312" w:hAnsi="仿宋_GB2312" w:cs="仿宋_GB2312" w:hint="eastAsia"/>
          <w:bCs/>
          <w:sz w:val="32"/>
          <w:szCs w:val="32"/>
        </w:rPr>
        <w:t>应急教育宣贯培训流于形式；对锅炉装置工艺</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和工艺纪律</w:t>
      </w:r>
      <w:r>
        <w:rPr>
          <w:rFonts w:ascii="仿宋_GB2312" w:eastAsia="仿宋_GB2312" w:hAnsi="仿宋_GB2312" w:cs="仿宋_GB2312" w:hint="eastAsia"/>
          <w:bCs/>
          <w:sz w:val="32"/>
          <w:szCs w:val="32"/>
        </w:rPr>
        <w:t>执行情况监督、检查弱化。违反了</w:t>
      </w:r>
      <w:r>
        <w:rPr>
          <w:rFonts w:ascii="仿宋_GB2312" w:eastAsia="仿宋_GB2312" w:hAnsi="仿宋_GB2312" w:cs="仿宋_GB2312" w:hint="eastAsia"/>
          <w:sz w:val="32"/>
          <w:szCs w:val="32"/>
        </w:rPr>
        <w:t>《中华人民共和国特种设备安全法》</w:t>
      </w:r>
      <w:r>
        <w:rPr>
          <w:rFonts w:ascii="仿宋_GB2312" w:eastAsia="仿宋_GB2312" w:hAnsi="仿宋_GB2312" w:cs="仿宋_GB2312" w:hint="eastAsia"/>
          <w:bCs/>
          <w:sz w:val="32"/>
          <w:szCs w:val="32"/>
        </w:rPr>
        <w:t>第七条“特种设备生产、经营、使用单位应当遵守本法和其他有关法律、法规，建立、健全特种设备安全和节能责任制度，加强特种设备安全和节能管理，确保特种设备生产、经营、使用安全，符合节能要求”的规定，</w:t>
      </w:r>
      <w:r>
        <w:rPr>
          <w:rFonts w:ascii="仿宋_GB2312" w:eastAsia="仿宋_GB2312" w:hAnsi="仿宋_GB2312" w:cs="仿宋_GB2312" w:hint="eastAsia"/>
          <w:sz w:val="32"/>
          <w:szCs w:val="32"/>
        </w:rPr>
        <w:t>对该起事故发生负有主要责任。建议</w:t>
      </w:r>
      <w:r>
        <w:rPr>
          <w:rFonts w:ascii="仿宋_GB2312" w:eastAsia="仿宋_GB2312" w:hAnsi="仿宋_GB2312" w:cs="仿宋_GB2312" w:hint="eastAsia"/>
          <w:bCs/>
          <w:sz w:val="32"/>
          <w:szCs w:val="32"/>
        </w:rPr>
        <w:t>天津市滨海新区市场监督管理局</w:t>
      </w:r>
      <w:r>
        <w:rPr>
          <w:rFonts w:ascii="仿宋_GB2312" w:eastAsia="仿宋_GB2312" w:hAnsi="仿宋_GB2312" w:cs="仿宋_GB2312" w:hint="eastAsia"/>
          <w:sz w:val="32"/>
          <w:szCs w:val="32"/>
        </w:rPr>
        <w:t>依据《中华人民共和国特种设备安全法》第九十条第（一）项之</w:t>
      </w:r>
      <w:r>
        <w:rPr>
          <w:rFonts w:ascii="仿宋_GB2312" w:eastAsia="仿宋_GB2312" w:hAnsi="仿宋_GB2312" w:cs="仿宋_GB2312" w:hint="eastAsia"/>
          <w:bCs/>
          <w:sz w:val="32"/>
          <w:szCs w:val="32"/>
        </w:rPr>
        <w:t>规定</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其处</w:t>
      </w:r>
      <w:r>
        <w:rPr>
          <w:rFonts w:ascii="仿宋_GB2312" w:eastAsia="仿宋_GB2312" w:hAnsi="仿宋_GB2312" w:cs="仿宋_GB2312" w:hint="eastAsia"/>
          <w:sz w:val="32"/>
          <w:szCs w:val="32"/>
        </w:rPr>
        <w:t>十五万元罚款</w:t>
      </w:r>
      <w:r>
        <w:rPr>
          <w:rFonts w:ascii="仿宋_GB2312" w:eastAsia="仿宋_GB2312" w:hAnsi="仿宋_GB2312" w:cs="仿宋_GB2312" w:hint="eastAsia"/>
          <w:sz w:val="32"/>
          <w:szCs w:val="32"/>
        </w:rPr>
        <w:t>。</w:t>
      </w:r>
    </w:p>
    <w:p w:rsidR="00023E60" w:rsidRDefault="00BF1D1A">
      <w:pPr>
        <w:widowControl w:val="0"/>
        <w:spacing w:after="0"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（二）事故责任人员的责任认定及处理建议</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曹敏，大港石化公司公用系统车间司炉工，作业风险认识不足，锅炉装置操作技能掌握不熟练，未严格执行本公司《锅炉装置操作规程》</w:t>
      </w:r>
      <w:r>
        <w:rPr>
          <w:rFonts w:ascii="仿宋_GB2312" w:eastAsia="仿宋_GB2312" w:hAnsi="仿宋_GB2312" w:cs="仿宋_GB2312" w:hint="eastAsia"/>
          <w:bCs/>
          <w:sz w:val="32"/>
          <w:szCs w:val="32"/>
        </w:rPr>
        <w:t>6.5.30</w:t>
      </w:r>
      <w:r>
        <w:rPr>
          <w:rFonts w:ascii="仿宋_GB2312" w:eastAsia="仿宋_GB2312" w:hAnsi="仿宋_GB2312" w:cs="仿宋_GB2312" w:hint="eastAsia"/>
          <w:bCs/>
          <w:sz w:val="32"/>
          <w:szCs w:val="32"/>
        </w:rPr>
        <w:t>锅炉燃烧器手动投用操作规定，违章作业，对事故发生负有直接责任。建议天津市滨海新区市场监督管理局依据《中华人民共和国特种设备安全法》第九十二条之规定吊销其特种设备作业人员（</w:t>
      </w:r>
      <w:r>
        <w:rPr>
          <w:rFonts w:ascii="仿宋_GB2312" w:eastAsia="仿宋_GB2312" w:hAnsi="仿宋_GB2312" w:cs="仿宋_GB2312" w:hint="eastAsia"/>
          <w:bCs/>
          <w:sz w:val="32"/>
          <w:szCs w:val="32"/>
        </w:rPr>
        <w:t>G3</w:t>
      </w:r>
      <w:r>
        <w:rPr>
          <w:rFonts w:ascii="仿宋_GB2312" w:eastAsia="仿宋_GB2312" w:hAnsi="仿宋_GB2312" w:cs="仿宋_GB2312" w:hint="eastAsia"/>
          <w:bCs/>
          <w:sz w:val="32"/>
          <w:szCs w:val="32"/>
        </w:rPr>
        <w:t>）证，建议大港石化公司依照本公司的相关规定给予其行政记过处分。</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芦千，大港石化公司公用系统车间技术员，安全意识薄弱，未严格遵守、执行企业相关规章制度，未</w:t>
      </w:r>
      <w:r>
        <w:rPr>
          <w:rFonts w:ascii="仿宋_GB2312" w:eastAsia="仿宋_GB2312" w:hAnsi="仿宋_GB2312" w:cs="仿宋_GB2312" w:hint="eastAsia"/>
          <w:bCs/>
          <w:sz w:val="32"/>
          <w:szCs w:val="32"/>
        </w:rPr>
        <w:t>按规定</w:t>
      </w:r>
      <w:r>
        <w:rPr>
          <w:rFonts w:ascii="仿宋_GB2312" w:eastAsia="仿宋_GB2312" w:hAnsi="仿宋_GB2312" w:cs="仿宋_GB2312" w:hint="eastAsia"/>
          <w:bCs/>
          <w:sz w:val="32"/>
          <w:szCs w:val="32"/>
        </w:rPr>
        <w:t>申办“</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切除</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投运”许可、违章指挥司炉工</w:t>
      </w:r>
      <w:r>
        <w:rPr>
          <w:rFonts w:ascii="仿宋_GB2312" w:eastAsia="仿宋_GB2312" w:hAnsi="仿宋_GB2312" w:cs="仿宋_GB2312" w:hint="eastAsia"/>
          <w:bCs/>
          <w:sz w:val="32"/>
          <w:szCs w:val="32"/>
        </w:rPr>
        <w:t>作业，对事故发生负有</w:t>
      </w:r>
      <w:r>
        <w:rPr>
          <w:rFonts w:ascii="仿宋_GB2312" w:eastAsia="仿宋_GB2312" w:hAnsi="仿宋_GB2312" w:cs="仿宋_GB2312" w:hint="eastAsia"/>
          <w:bCs/>
          <w:sz w:val="32"/>
          <w:szCs w:val="32"/>
        </w:rPr>
        <w:t>主要</w:t>
      </w:r>
      <w:r>
        <w:rPr>
          <w:rFonts w:ascii="仿宋_GB2312" w:eastAsia="仿宋_GB2312" w:hAnsi="仿宋_GB2312" w:cs="仿宋_GB2312" w:hint="eastAsia"/>
          <w:bCs/>
          <w:sz w:val="32"/>
          <w:szCs w:val="32"/>
        </w:rPr>
        <w:t>责任。建议大港石化公司依照本公司的相关规定给予其行政记大过处分。</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刘工，大港石化公司公用系统车间三班班长，对本班组人员执行公司、车间各项规章制度和安全、技术操作规程等方面未履行监督职责，对事故的发生负有</w:t>
      </w:r>
      <w:r>
        <w:rPr>
          <w:rFonts w:ascii="仿宋_GB2312" w:eastAsia="仿宋_GB2312" w:hAnsi="仿宋_GB2312" w:cs="仿宋_GB2312" w:hint="eastAsia"/>
          <w:bCs/>
          <w:sz w:val="32"/>
          <w:szCs w:val="32"/>
        </w:rPr>
        <w:t>次要</w:t>
      </w:r>
      <w:r>
        <w:rPr>
          <w:rFonts w:ascii="仿宋_GB2312" w:eastAsia="仿宋_GB2312" w:hAnsi="仿宋_GB2312" w:cs="仿宋_GB2312" w:hint="eastAsia"/>
          <w:bCs/>
          <w:sz w:val="32"/>
          <w:szCs w:val="32"/>
        </w:rPr>
        <w:t>责任。建议大港石化公司依照本公司的相关规定给予其行政警告处分。</w:t>
      </w:r>
    </w:p>
    <w:p w:rsidR="00023E60" w:rsidRDefault="00BF1D1A">
      <w:pPr>
        <w:widowControl w:val="0"/>
        <w:spacing w:after="0" w:line="560" w:lineRule="exact"/>
        <w:ind w:firstLineChars="200" w:firstLine="640"/>
        <w:jc w:val="both"/>
        <w:rPr>
          <w:rFonts w:ascii="仿宋_GB2312" w:eastAsia="仿宋_GB2312" w:hAnsi="仿宋_GB2312" w:cs="仿宋_GB2312"/>
          <w:bCs/>
          <w:color w:val="C00000"/>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王志红，大港石化公司公用系统车间</w:t>
      </w:r>
      <w:proofErr w:type="gramStart"/>
      <w:r>
        <w:rPr>
          <w:rFonts w:ascii="仿宋_GB2312" w:eastAsia="仿宋_GB2312" w:hAnsi="仿宋_GB2312" w:cs="仿宋_GB2312" w:hint="eastAsia"/>
          <w:bCs/>
          <w:sz w:val="32"/>
          <w:szCs w:val="32"/>
        </w:rPr>
        <w:t>工艺副</w:t>
      </w:r>
      <w:proofErr w:type="gramEnd"/>
      <w:r>
        <w:rPr>
          <w:rFonts w:ascii="仿宋_GB2312" w:eastAsia="仿宋_GB2312" w:hAnsi="仿宋_GB2312" w:cs="仿宋_GB2312" w:hint="eastAsia"/>
          <w:bCs/>
          <w:sz w:val="32"/>
          <w:szCs w:val="32"/>
        </w:rPr>
        <w:t>主任，对锅炉单元操作变动和交叉作业情况未深入了解，对车间安全生产措施制度的落实和执行情况监督缺失，对事故的发生</w:t>
      </w:r>
      <w:r>
        <w:rPr>
          <w:rFonts w:ascii="仿宋_GB2312" w:eastAsia="仿宋_GB2312" w:hAnsi="仿宋_GB2312" w:cs="仿宋_GB2312" w:hint="eastAsia"/>
          <w:bCs/>
          <w:sz w:val="32"/>
          <w:szCs w:val="32"/>
        </w:rPr>
        <w:t>负主要领导责任</w:t>
      </w:r>
      <w:r>
        <w:rPr>
          <w:rFonts w:ascii="仿宋_GB2312" w:eastAsia="仿宋_GB2312" w:hAnsi="仿宋_GB2312" w:cs="仿宋_GB2312" w:hint="eastAsia"/>
          <w:bCs/>
          <w:sz w:val="32"/>
          <w:szCs w:val="32"/>
        </w:rPr>
        <w:t>。建议大港石化公司依照本公司的相关规定给予其行政记大过处分，免去车间副主任职务。</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姚继军，大港石化公司公用系统车间主任，作为车间安全生产第一责任人，对车间安全生产措施制度的落实和执行情况监督检查缺失，属地责任落实不到位，对事故的发生负</w:t>
      </w:r>
      <w:r>
        <w:rPr>
          <w:rFonts w:ascii="仿宋_GB2312" w:eastAsia="仿宋_GB2312" w:hAnsi="仿宋_GB2312" w:cs="仿宋_GB2312" w:hint="eastAsia"/>
          <w:bCs/>
          <w:sz w:val="32"/>
          <w:szCs w:val="32"/>
        </w:rPr>
        <w:t>重要</w:t>
      </w:r>
      <w:r>
        <w:rPr>
          <w:rFonts w:ascii="仿宋_GB2312" w:eastAsia="仿宋_GB2312" w:hAnsi="仿宋_GB2312" w:cs="仿宋_GB2312" w:hint="eastAsia"/>
          <w:bCs/>
          <w:sz w:val="32"/>
          <w:szCs w:val="32"/>
        </w:rPr>
        <w:t>领导责任</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建议大港石化公司依照本公司的相关规定给予其行政记过处分，免去车间主任职务。</w:t>
      </w:r>
    </w:p>
    <w:p w:rsidR="00023E60" w:rsidRDefault="00BF1D1A">
      <w:pPr>
        <w:widowControl w:val="0"/>
        <w:spacing w:after="0" w:line="560" w:lineRule="exact"/>
        <w:ind w:firstLineChars="200" w:firstLine="640"/>
        <w:jc w:val="both"/>
        <w:rPr>
          <w:rFonts w:ascii="仿宋_GB2312" w:eastAsia="仿宋_GB2312" w:hAnsi="仿宋_GB2312" w:cs="仿宋_GB2312"/>
          <w:bCs/>
          <w:color w:val="C00000"/>
          <w:sz w:val="32"/>
          <w:szCs w:val="32"/>
        </w:rPr>
      </w:pP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韩长虹，大港石化公司技术处处长，对公用系统车间人员进行公司安全生产规章制度的宣贯培训不到位，对工艺</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和工艺纪律执行情况监督、检查不到位，对事故的发生负领导责任。建议大港石化公司依</w:t>
      </w:r>
      <w:r>
        <w:rPr>
          <w:rFonts w:ascii="仿宋_GB2312" w:eastAsia="仿宋_GB2312" w:hAnsi="仿宋_GB2312" w:cs="仿宋_GB2312" w:hint="eastAsia"/>
          <w:bCs/>
          <w:sz w:val="32"/>
          <w:szCs w:val="32"/>
        </w:rPr>
        <w:t>照本公司的相关规定给予其通报批评，</w:t>
      </w:r>
      <w:r>
        <w:rPr>
          <w:rFonts w:ascii="仿宋_GB2312" w:eastAsia="仿宋_GB2312" w:hAnsi="仿宋_GB2312" w:cs="仿宋_GB2312" w:hint="eastAsia"/>
          <w:bCs/>
          <w:sz w:val="32"/>
          <w:szCs w:val="32"/>
        </w:rPr>
        <w:t>并处</w:t>
      </w:r>
      <w:r>
        <w:rPr>
          <w:rFonts w:ascii="仿宋_GB2312" w:eastAsia="仿宋_GB2312" w:hAnsi="仿宋_GB2312" w:cs="仿宋_GB2312" w:hint="eastAsia"/>
          <w:bCs/>
          <w:sz w:val="32"/>
          <w:szCs w:val="32"/>
        </w:rPr>
        <w:t>五千</w:t>
      </w:r>
      <w:r>
        <w:rPr>
          <w:rFonts w:ascii="仿宋_GB2312" w:eastAsia="仿宋_GB2312" w:hAnsi="仿宋_GB2312" w:cs="仿宋_GB2312" w:hint="eastAsia"/>
          <w:bCs/>
          <w:sz w:val="32"/>
          <w:szCs w:val="32"/>
        </w:rPr>
        <w:t>元罚款</w:t>
      </w:r>
      <w:r>
        <w:rPr>
          <w:rFonts w:ascii="仿宋_GB2312" w:eastAsia="仿宋_GB2312" w:hAnsi="仿宋_GB2312" w:cs="仿宋_GB2312" w:hint="eastAsia"/>
          <w:bCs/>
          <w:sz w:val="32"/>
          <w:szCs w:val="32"/>
        </w:rPr>
        <w:t>。</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默新社，</w:t>
      </w:r>
      <w:r>
        <w:rPr>
          <w:rFonts w:ascii="仿宋_GB2312" w:eastAsia="仿宋_GB2312" w:hAnsi="仿宋_GB2312" w:cs="仿宋_GB2312" w:hint="eastAsia"/>
          <w:bCs/>
          <w:sz w:val="32"/>
          <w:szCs w:val="32"/>
        </w:rPr>
        <w:t>大港石化公司党委书记、总经理，作为公司主要负责人</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事故发生后，未按照《特种设备事故报告和调查处理导则》</w:t>
      </w:r>
      <w:r>
        <w:rPr>
          <w:rFonts w:ascii="仿宋_GB2312" w:eastAsia="仿宋_GB2312" w:hAnsi="仿宋_GB2312" w:cs="仿宋_GB2312" w:hint="eastAsia"/>
          <w:bCs/>
          <w:sz w:val="32"/>
          <w:szCs w:val="32"/>
        </w:rPr>
        <w:t>3.1.1</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事故发生单位的负责人接到事故报告后，应于</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小时内向事故发生地特种设备安全监管部门和有关部门报告”的规定，向天津市滨海新区市场监督管理局报告，而只向属地街道进行了报告，违反了《中华人民共和国特种设备安全法》及有关规定。鉴于《中华人民共和国特种设备安全法》及相关规定中对此情形无对应罚则，故不追究其法律责任。责成其写出深刻检查报天津市滨海新区市场监督管理局。</w:t>
      </w:r>
    </w:p>
    <w:p w:rsidR="00023E60" w:rsidRDefault="00BF1D1A">
      <w:pPr>
        <w:spacing w:after="0" w:line="560" w:lineRule="exact"/>
        <w:ind w:firstLineChars="200" w:firstLine="643"/>
        <w:outlineLvl w:val="0"/>
        <w:rPr>
          <w:rFonts w:ascii="黑体" w:eastAsia="黑体" w:hAnsi="黑体" w:cs="黑体"/>
          <w:b/>
          <w:bCs/>
          <w:sz w:val="32"/>
          <w:szCs w:val="32"/>
        </w:rPr>
      </w:pPr>
      <w:r>
        <w:rPr>
          <w:rFonts w:ascii="黑体" w:eastAsia="黑体" w:hAnsi="黑体" w:cs="黑体" w:hint="eastAsia"/>
          <w:b/>
          <w:bCs/>
          <w:sz w:val="32"/>
          <w:szCs w:val="32"/>
        </w:rPr>
        <w:t>六、事故防范和整改措施</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针对此起事故暴露出的突出问题，为深刻吸取事故教训，进一步加强企业安全生产工作，有效防范生产安全事故的重复发生，提出如下措施建议：</w:t>
      </w:r>
    </w:p>
    <w:p w:rsidR="00023E60" w:rsidRDefault="00BF1D1A">
      <w:pPr>
        <w:widowControl w:val="0"/>
        <w:spacing w:after="0"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一）进一步强化安全生产红线意识</w:t>
      </w:r>
    </w:p>
    <w:p w:rsidR="00023E60" w:rsidRDefault="00BF1D1A">
      <w:pPr>
        <w:widowControl w:val="0"/>
        <w:spacing w:after="0" w:line="560" w:lineRule="exact"/>
        <w:ind w:firstLineChars="200" w:firstLine="640"/>
        <w:outlineLvl w:val="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大港石化公司要深刻吸取事故教训，认真贯彻落</w:t>
      </w:r>
      <w:proofErr w:type="gramStart"/>
      <w:r>
        <w:rPr>
          <w:rFonts w:ascii="仿宋_GB2312" w:eastAsia="仿宋_GB2312" w:hAnsi="仿宋_GB2312" w:cs="仿宋_GB2312" w:hint="eastAsia"/>
          <w:bCs/>
          <w:sz w:val="32"/>
          <w:szCs w:val="32"/>
        </w:rPr>
        <w:t>实习近</w:t>
      </w:r>
      <w:proofErr w:type="gramEnd"/>
      <w:r>
        <w:rPr>
          <w:rFonts w:ascii="仿宋_GB2312" w:eastAsia="仿宋_GB2312" w:hAnsi="仿宋_GB2312" w:cs="仿宋_GB2312" w:hint="eastAsia"/>
          <w:bCs/>
          <w:sz w:val="32"/>
          <w:szCs w:val="32"/>
        </w:rPr>
        <w:t>平总书记、李克强总理等中央领导同志关于安全生产工作的系列重要指示精神，牢固树立安全生产发展理念和红线意识，深入、系统</w:t>
      </w:r>
      <w:r>
        <w:rPr>
          <w:rFonts w:ascii="仿宋_GB2312" w:eastAsia="仿宋_GB2312" w:hAnsi="仿宋_GB2312" w:cs="仿宋_GB2312" w:hint="eastAsia"/>
          <w:bCs/>
          <w:sz w:val="32"/>
          <w:szCs w:val="32"/>
        </w:rPr>
        <w:t>地</w:t>
      </w:r>
      <w:r>
        <w:rPr>
          <w:rFonts w:ascii="仿宋_GB2312" w:eastAsia="仿宋_GB2312" w:hAnsi="仿宋_GB2312" w:cs="仿宋_GB2312" w:hint="eastAsia"/>
          <w:bCs/>
          <w:sz w:val="32"/>
          <w:szCs w:val="32"/>
        </w:rPr>
        <w:t>学习《中华人民共和国安全生产法》《中华人民共和国特种设备安全法》等法律法规，全面落实企业安全生产主体责任，认真做好各项安全生产工作。</w:t>
      </w:r>
    </w:p>
    <w:p w:rsidR="00023E60" w:rsidRDefault="00BF1D1A">
      <w:pPr>
        <w:widowControl w:val="0"/>
        <w:spacing w:after="0" w:line="56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（二）深入</w:t>
      </w:r>
      <w:r>
        <w:rPr>
          <w:rFonts w:ascii="楷体" w:eastAsia="楷体" w:hAnsi="楷体" w:cs="楷体" w:hint="eastAsia"/>
          <w:sz w:val="32"/>
          <w:szCs w:val="32"/>
        </w:rPr>
        <w:t>推进</w:t>
      </w:r>
      <w:r>
        <w:rPr>
          <w:rFonts w:ascii="楷体" w:eastAsia="楷体" w:hAnsi="楷体" w:cs="楷体" w:hint="eastAsia"/>
          <w:sz w:val="32"/>
          <w:szCs w:val="32"/>
        </w:rPr>
        <w:t>风险分级管控和隐患排查治理</w:t>
      </w:r>
      <w:r>
        <w:rPr>
          <w:rFonts w:ascii="楷体" w:eastAsia="楷体" w:hAnsi="楷体" w:cs="楷体" w:hint="eastAsia"/>
          <w:sz w:val="32"/>
          <w:szCs w:val="32"/>
        </w:rPr>
        <w:t>双预防工作</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大港石化公司要切实履行安全生产主体责任，强化风险管控的理念，牢固树立风险意识，组织广大干部职工全面排查、辨识、评估安全风险，落实风险管控责任，采取有效措施控制重大安全风险，对风险</w:t>
      </w:r>
      <w:proofErr w:type="gramStart"/>
      <w:r>
        <w:rPr>
          <w:rFonts w:ascii="仿宋_GB2312" w:eastAsia="仿宋_GB2312" w:hAnsi="仿宋_GB2312" w:cs="仿宋_GB2312" w:hint="eastAsia"/>
          <w:bCs/>
          <w:sz w:val="32"/>
          <w:szCs w:val="32"/>
        </w:rPr>
        <w:t>点实施</w:t>
      </w:r>
      <w:proofErr w:type="gramEnd"/>
      <w:r>
        <w:rPr>
          <w:rFonts w:ascii="仿宋_GB2312" w:eastAsia="仿宋_GB2312" w:hAnsi="仿宋_GB2312" w:cs="仿宋_GB2312" w:hint="eastAsia"/>
          <w:bCs/>
          <w:sz w:val="32"/>
          <w:szCs w:val="32"/>
        </w:rPr>
        <w:t>标准化管控。</w:t>
      </w:r>
    </w:p>
    <w:p w:rsidR="00023E60" w:rsidRDefault="00BF1D1A">
      <w:pPr>
        <w:widowControl w:val="0"/>
        <w:spacing w:after="0"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（三）完善安全生产管理制度，强化安全生产现场管理</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大港石化公司要对重点工艺、重点设备的安全管理制度和操作规程进行全面梳理，修订完善不符合规范的条款及内容；对从业人员进行整体性、系统性的教育培训，使从业人员具备必要的安全生产知识，熟悉有关的安全生产规章制度和安全操作规程，掌握本岗位的安全操作技能。</w:t>
      </w:r>
    </w:p>
    <w:p w:rsidR="00023E60" w:rsidRDefault="00BF1D1A">
      <w:pPr>
        <w:widowControl w:val="0"/>
        <w:spacing w:after="0"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（四）加大监督检</w:t>
      </w:r>
      <w:r>
        <w:rPr>
          <w:rFonts w:ascii="楷体" w:eastAsia="楷体" w:hAnsi="楷体" w:cs="楷体" w:hint="eastAsia"/>
          <w:sz w:val="32"/>
          <w:szCs w:val="32"/>
        </w:rPr>
        <w:t>查力度，强化规章制度的落实</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大港石化公司要完善工艺纪律检查制度并严格执行，对生产作业工作全面、有效地监督、检查和指导，对违章指挥、违章作业行为及时发现并制止；加大考核、惩戒力度，杜绝违章指挥、违章操作行为的发生。</w:t>
      </w:r>
    </w:p>
    <w:p w:rsidR="00023E60" w:rsidRDefault="00BF1D1A">
      <w:pPr>
        <w:widowControl w:val="0"/>
        <w:spacing w:after="0" w:line="560" w:lineRule="exact"/>
        <w:ind w:firstLineChars="200" w:firstLine="640"/>
        <w:outlineLvl w:val="1"/>
        <w:rPr>
          <w:rFonts w:ascii="楷体" w:eastAsia="楷体" w:hAnsi="楷体" w:cs="楷体"/>
          <w:sz w:val="32"/>
          <w:szCs w:val="32"/>
        </w:rPr>
      </w:pPr>
      <w:r>
        <w:rPr>
          <w:rFonts w:ascii="楷体" w:eastAsia="楷体" w:hAnsi="楷体" w:cs="楷体" w:hint="eastAsia"/>
          <w:sz w:val="32"/>
          <w:szCs w:val="32"/>
        </w:rPr>
        <w:t>（五）进一步强化应急处置</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大港石化公司要针对本公司存在的安全风险点，有针对性地完善应急预案，强化人员应急培训、演练，</w:t>
      </w:r>
      <w:r>
        <w:rPr>
          <w:rFonts w:ascii="仿宋_GB2312" w:eastAsia="仿宋_GB2312" w:hAnsi="仿宋_GB2312" w:cs="仿宋_GB2312" w:hint="eastAsia"/>
          <w:bCs/>
          <w:sz w:val="32"/>
          <w:szCs w:val="32"/>
        </w:rPr>
        <w:t>特别是加强模拟特种设备事故发生后的报告程序和要求的演练，</w:t>
      </w:r>
      <w:r>
        <w:rPr>
          <w:rFonts w:ascii="仿宋_GB2312" w:eastAsia="仿宋_GB2312" w:hAnsi="仿宋_GB2312" w:cs="仿宋_GB2312" w:hint="eastAsia"/>
          <w:bCs/>
          <w:sz w:val="32"/>
          <w:szCs w:val="32"/>
        </w:rPr>
        <w:t>提高企业应对突发事故事件特别是初期应急</w:t>
      </w:r>
      <w:r>
        <w:rPr>
          <w:rFonts w:ascii="仿宋_GB2312" w:eastAsia="仿宋_GB2312" w:hAnsi="仿宋_GB2312" w:cs="仿宋_GB2312" w:hint="eastAsia"/>
          <w:bCs/>
          <w:sz w:val="32"/>
          <w:szCs w:val="32"/>
        </w:rPr>
        <w:t>报告、</w:t>
      </w:r>
      <w:r>
        <w:rPr>
          <w:rFonts w:ascii="仿宋_GB2312" w:eastAsia="仿宋_GB2312" w:hAnsi="仿宋_GB2312" w:cs="仿宋_GB2312" w:hint="eastAsia"/>
          <w:bCs/>
          <w:sz w:val="32"/>
          <w:szCs w:val="32"/>
        </w:rPr>
        <w:t>处置的能力。</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大港石化公司要按照滨海新区人民政府批复的事故调查报告处理意见，依法依规进行处理，落实整改措施。在接到批复后</w:t>
      </w:r>
      <w:r>
        <w:rPr>
          <w:rFonts w:ascii="仿宋_GB2312" w:eastAsia="仿宋_GB2312" w:hAnsi="仿宋_GB2312" w:cs="仿宋_GB2312" w:hint="eastAsia"/>
          <w:bCs/>
          <w:sz w:val="32"/>
          <w:szCs w:val="32"/>
        </w:rPr>
        <w:t>30</w:t>
      </w:r>
      <w:r>
        <w:rPr>
          <w:rFonts w:ascii="仿宋_GB2312" w:eastAsia="仿宋_GB2312" w:hAnsi="仿宋_GB2312" w:cs="仿宋_GB2312" w:hint="eastAsia"/>
          <w:bCs/>
          <w:sz w:val="32"/>
          <w:szCs w:val="32"/>
        </w:rPr>
        <w:t>日内，将整改落实情况报送天津市滨海新区市场监督管理局。</w:t>
      </w: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023E60">
      <w:pPr>
        <w:widowControl w:val="0"/>
        <w:spacing w:after="0" w:line="560" w:lineRule="exact"/>
        <w:ind w:firstLineChars="200" w:firstLine="640"/>
        <w:jc w:val="both"/>
        <w:rPr>
          <w:rFonts w:ascii="仿宋_GB2312" w:eastAsia="仿宋_GB2312" w:hAnsi="仿宋_GB2312" w:cs="仿宋_GB2312"/>
          <w:bCs/>
          <w:sz w:val="32"/>
          <w:szCs w:val="32"/>
        </w:rPr>
      </w:pPr>
    </w:p>
    <w:p w:rsidR="00023E60" w:rsidRDefault="00BF1D1A">
      <w:pPr>
        <w:spacing w:after="0" w:line="560" w:lineRule="exact"/>
        <w:ind w:firstLineChars="200" w:firstLine="643"/>
        <w:outlineLvl w:val="0"/>
        <w:rPr>
          <w:rFonts w:ascii="黑体" w:eastAsia="黑体" w:hAnsi="黑体" w:cs="黑体"/>
          <w:b/>
          <w:bCs/>
          <w:sz w:val="32"/>
          <w:szCs w:val="32"/>
        </w:rPr>
      </w:pPr>
      <w:r>
        <w:rPr>
          <w:rFonts w:ascii="黑体" w:eastAsia="黑体" w:hAnsi="黑体" w:cs="黑体" w:hint="eastAsia"/>
          <w:b/>
          <w:bCs/>
          <w:sz w:val="32"/>
          <w:szCs w:val="32"/>
        </w:rPr>
        <w:t>七、附件目录</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企业营业执照；</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组织机构图、</w:t>
      </w:r>
      <w:r>
        <w:rPr>
          <w:rFonts w:ascii="仿宋_GB2312" w:eastAsia="仿宋_GB2312" w:hAnsi="仿宋_GB2312" w:cs="仿宋_GB2312" w:hint="eastAsia"/>
          <w:bCs/>
          <w:sz w:val="32"/>
          <w:szCs w:val="32"/>
        </w:rPr>
        <w:t>HSE</w:t>
      </w:r>
      <w:r>
        <w:rPr>
          <w:rFonts w:ascii="仿宋_GB2312" w:eastAsia="仿宋_GB2312" w:hAnsi="仿宋_GB2312" w:cs="仿宋_GB2312" w:hint="eastAsia"/>
          <w:bCs/>
          <w:sz w:val="32"/>
          <w:szCs w:val="32"/>
        </w:rPr>
        <w:t>责任制；</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相关管理制度、岗位责任、应急预案和应急演练记录，锅炉操作规程（部分），培训记录；</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炼化装置安全保护报警</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系统管理规定、</w:t>
      </w:r>
      <w:proofErr w:type="gramStart"/>
      <w:r>
        <w:rPr>
          <w:rFonts w:ascii="仿宋_GB2312" w:eastAsia="仿宋_GB2312" w:hAnsi="仿宋_GB2312" w:cs="仿宋_GB2312" w:hint="eastAsia"/>
          <w:bCs/>
          <w:sz w:val="32"/>
          <w:szCs w:val="32"/>
        </w:rPr>
        <w:t>联锁</w:t>
      </w:r>
      <w:proofErr w:type="gramEnd"/>
      <w:r>
        <w:rPr>
          <w:rFonts w:ascii="仿宋_GB2312" w:eastAsia="仿宋_GB2312" w:hAnsi="仿宋_GB2312" w:cs="仿宋_GB2312" w:hint="eastAsia"/>
          <w:bCs/>
          <w:sz w:val="32"/>
          <w:szCs w:val="32"/>
        </w:rPr>
        <w:t>台账；</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作业许可、作业安全分析表；</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相关人员调查笔录（共</w:t>
      </w:r>
      <w:r>
        <w:rPr>
          <w:rFonts w:ascii="仿宋_GB2312" w:eastAsia="仿宋_GB2312" w:hAnsi="仿宋_GB2312" w:cs="仿宋_GB2312" w:hint="eastAsia"/>
          <w:bCs/>
          <w:sz w:val="32"/>
          <w:szCs w:val="32"/>
        </w:rPr>
        <w:t>14</w:t>
      </w:r>
      <w:r>
        <w:rPr>
          <w:rFonts w:ascii="仿宋_GB2312" w:eastAsia="仿宋_GB2312" w:hAnsi="仿宋_GB2312" w:cs="仿宋_GB2312" w:hint="eastAsia"/>
          <w:bCs/>
          <w:sz w:val="32"/>
          <w:szCs w:val="32"/>
        </w:rPr>
        <w:t>份）；</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诊断证明（</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份）、死亡证、死亡病历讨论记录，赔偿协议，死者身份证明材料（身份证和劳务合同）；</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相关人员特种设备作业人员证件；</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锅炉出厂资料、定期检验报告、安全附件检验报告；</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技术鉴定委托书和鉴定报告；</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11.</w:t>
      </w:r>
      <w:r>
        <w:rPr>
          <w:rFonts w:ascii="仿宋_GB2312" w:eastAsia="仿宋_GB2312" w:hAnsi="仿宋_GB2312" w:cs="仿宋_GB2312" w:hint="eastAsia"/>
          <w:bCs/>
          <w:sz w:val="32"/>
          <w:szCs w:val="32"/>
        </w:rPr>
        <w:t>特种设备事故直接经济损失估算表；</w:t>
      </w:r>
    </w:p>
    <w:p w:rsidR="00023E60" w:rsidRDefault="00BF1D1A">
      <w:pPr>
        <w:widowControl w:val="0"/>
        <w:spacing w:after="0" w:line="560"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事故照片等其他材料。</w:t>
      </w:r>
    </w:p>
    <w:p w:rsidR="00023E60" w:rsidRDefault="00BF1D1A">
      <w:pPr>
        <w:rPr>
          <w:rFonts w:ascii="仿宋_GB2312" w:eastAsia="仿宋_GB2312" w:hAnsi="仿宋_GB2312" w:cs="仿宋_GB2312"/>
          <w:sz w:val="32"/>
          <w:szCs w:val="32"/>
        </w:rPr>
      </w:pPr>
      <w:r>
        <w:rPr>
          <w:rFonts w:ascii="黑体" w:eastAsia="黑体" w:hAnsi="黑体" w:cs="黑体" w:hint="eastAsia"/>
          <w:b/>
          <w:bCs/>
          <w:sz w:val="32"/>
          <w:szCs w:val="32"/>
        </w:rPr>
        <w:br w:type="page"/>
      </w:r>
    </w:p>
    <w:p w:rsidR="00023E60" w:rsidRDefault="00BF1D1A">
      <w:pPr>
        <w:spacing w:line="22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23E60" w:rsidRDefault="00023E60">
      <w:pPr>
        <w:spacing w:line="220" w:lineRule="atLeast"/>
        <w:jc w:val="center"/>
        <w:rPr>
          <w:rFonts w:ascii="仿宋_GB2312" w:eastAsia="仿宋_GB2312" w:hAnsi="仿宋_GB2312" w:cs="仿宋_GB2312"/>
          <w:sz w:val="32"/>
          <w:szCs w:val="32"/>
        </w:rPr>
      </w:pPr>
    </w:p>
    <w:p w:rsidR="00023E60" w:rsidRDefault="00023E60">
      <w:pPr>
        <w:spacing w:line="220" w:lineRule="atLeast"/>
        <w:jc w:val="center"/>
        <w:rPr>
          <w:rFonts w:ascii="仿宋_GB2312" w:eastAsia="仿宋_GB2312" w:hAnsi="仿宋_GB2312" w:cs="仿宋_GB2312"/>
          <w:sz w:val="32"/>
          <w:szCs w:val="32"/>
        </w:rPr>
      </w:pPr>
    </w:p>
    <w:p w:rsidR="00023E60" w:rsidRDefault="00023E60">
      <w:pPr>
        <w:spacing w:line="220" w:lineRule="atLeast"/>
        <w:jc w:val="center"/>
        <w:rPr>
          <w:rFonts w:ascii="仿宋_GB2312" w:eastAsia="仿宋_GB2312" w:hAnsi="仿宋_GB2312" w:cs="仿宋_GB2312"/>
          <w:sz w:val="32"/>
          <w:szCs w:val="32"/>
        </w:rPr>
      </w:pPr>
    </w:p>
    <w:p w:rsidR="00023E60" w:rsidRDefault="00023E60">
      <w:pPr>
        <w:spacing w:line="220" w:lineRule="atLeast"/>
        <w:jc w:val="center"/>
        <w:rPr>
          <w:rFonts w:ascii="仿宋_GB2312" w:eastAsia="仿宋_GB2312" w:hAnsi="仿宋_GB2312" w:cs="仿宋_GB2312"/>
          <w:sz w:val="32"/>
          <w:szCs w:val="32"/>
        </w:rPr>
      </w:pPr>
    </w:p>
    <w:p w:rsidR="00023E60" w:rsidRDefault="00023E60">
      <w:pPr>
        <w:spacing w:line="220" w:lineRule="atLeast"/>
        <w:jc w:val="center"/>
        <w:rPr>
          <w:rFonts w:ascii="仿宋_GB2312" w:eastAsia="仿宋_GB2312" w:hAnsi="仿宋_GB2312" w:cs="仿宋_GB2312"/>
          <w:sz w:val="32"/>
          <w:szCs w:val="32"/>
        </w:rPr>
      </w:pPr>
    </w:p>
    <w:p w:rsidR="00023E60" w:rsidRDefault="00023E60">
      <w:pPr>
        <w:spacing w:line="220" w:lineRule="atLeast"/>
        <w:jc w:val="center"/>
        <w:rPr>
          <w:rFonts w:ascii="仿宋_GB2312" w:eastAsia="仿宋_GB2312" w:hAnsi="仿宋_GB2312" w:cs="仿宋_GB2312"/>
          <w:sz w:val="32"/>
          <w:szCs w:val="32"/>
        </w:rPr>
      </w:pPr>
    </w:p>
    <w:p w:rsidR="00023E60" w:rsidRDefault="00023E60">
      <w:pPr>
        <w:spacing w:line="220" w:lineRule="atLeast"/>
        <w:jc w:val="center"/>
        <w:rPr>
          <w:rFonts w:ascii="仿宋_GB2312" w:eastAsia="仿宋_GB2312" w:hAnsi="仿宋_GB2312" w:cs="仿宋_GB2312"/>
          <w:sz w:val="32"/>
          <w:szCs w:val="32"/>
        </w:rPr>
      </w:pPr>
    </w:p>
    <w:p w:rsidR="00023E60" w:rsidRDefault="00023E60">
      <w:pPr>
        <w:spacing w:line="220" w:lineRule="atLeast"/>
        <w:jc w:val="center"/>
        <w:rPr>
          <w:rFonts w:ascii="仿宋_GB2312" w:eastAsia="仿宋_GB2312" w:hAnsi="仿宋_GB2312" w:cs="仿宋_GB2312"/>
          <w:sz w:val="32"/>
          <w:szCs w:val="32"/>
        </w:rPr>
      </w:pPr>
    </w:p>
    <w:p w:rsidR="00023E60" w:rsidRDefault="00023E60">
      <w:pPr>
        <w:spacing w:line="220" w:lineRule="atLeast"/>
        <w:jc w:val="center"/>
        <w:rPr>
          <w:rFonts w:ascii="仿宋_GB2312" w:eastAsia="仿宋_GB2312" w:hAnsi="仿宋_GB2312" w:cs="仿宋_GB2312"/>
          <w:sz w:val="32"/>
          <w:szCs w:val="32"/>
        </w:rPr>
      </w:pPr>
    </w:p>
    <w:p w:rsidR="00023E60" w:rsidRDefault="00023E60">
      <w:pPr>
        <w:spacing w:line="220" w:lineRule="atLeast"/>
        <w:jc w:val="center"/>
        <w:rPr>
          <w:rFonts w:ascii="仿宋_GB2312" w:eastAsia="仿宋_GB2312" w:hAnsi="仿宋_GB2312" w:cs="仿宋_GB2312"/>
          <w:sz w:val="32"/>
          <w:szCs w:val="32"/>
        </w:rPr>
      </w:pPr>
    </w:p>
    <w:p w:rsidR="00023E60" w:rsidRDefault="00023E60">
      <w:pPr>
        <w:spacing w:line="220" w:lineRule="atLeast"/>
        <w:jc w:val="center"/>
        <w:rPr>
          <w:rFonts w:ascii="仿宋_GB2312" w:eastAsia="仿宋_GB2312" w:hAnsi="仿宋_GB2312" w:cs="仿宋_GB2312"/>
          <w:sz w:val="32"/>
          <w:szCs w:val="32"/>
        </w:rPr>
      </w:pPr>
    </w:p>
    <w:p w:rsidR="00023E60" w:rsidRDefault="00023E60">
      <w:pPr>
        <w:spacing w:line="220" w:lineRule="atLeast"/>
        <w:jc w:val="center"/>
        <w:rPr>
          <w:rFonts w:ascii="仿宋_GB2312" w:eastAsia="仿宋_GB2312" w:hAnsi="仿宋_GB2312" w:cs="仿宋_GB2312"/>
          <w:sz w:val="32"/>
          <w:szCs w:val="32"/>
        </w:rPr>
      </w:pPr>
    </w:p>
    <w:p w:rsidR="00023E60" w:rsidRDefault="00023E60">
      <w:pPr>
        <w:spacing w:line="220" w:lineRule="atLeast"/>
        <w:jc w:val="center"/>
        <w:rPr>
          <w:rFonts w:ascii="仿宋_GB2312" w:eastAsia="仿宋_GB2312" w:hAnsi="仿宋_GB2312" w:cs="仿宋_GB2312"/>
          <w:sz w:val="32"/>
          <w:szCs w:val="32"/>
        </w:rPr>
      </w:pPr>
    </w:p>
    <w:p w:rsidR="00023E60" w:rsidRDefault="00023E60">
      <w:pPr>
        <w:spacing w:line="220" w:lineRule="atLeast"/>
        <w:jc w:val="center"/>
        <w:rPr>
          <w:rFonts w:ascii="仿宋_GB2312" w:eastAsia="仿宋_GB2312" w:hAnsi="仿宋_GB2312" w:cs="仿宋_GB2312"/>
          <w:sz w:val="32"/>
          <w:szCs w:val="32"/>
        </w:rPr>
      </w:pPr>
    </w:p>
    <w:p w:rsidR="00023E60" w:rsidRDefault="00023E60">
      <w:pPr>
        <w:spacing w:line="220" w:lineRule="atLeast"/>
        <w:jc w:val="center"/>
        <w:rPr>
          <w:rFonts w:ascii="仿宋_GB2312" w:eastAsia="仿宋_GB2312" w:hAnsi="仿宋_GB2312" w:cs="仿宋_GB2312"/>
          <w:sz w:val="32"/>
          <w:szCs w:val="32"/>
        </w:rPr>
      </w:pPr>
    </w:p>
    <w:p w:rsidR="00023E60" w:rsidRDefault="00BF1D1A">
      <w:pPr>
        <w:spacing w:line="22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天津市滨海新区“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”事故调查组</w:t>
      </w:r>
    </w:p>
    <w:p w:rsidR="00023E60" w:rsidRDefault="00BF1D1A">
      <w:pPr>
        <w:spacing w:line="220" w:lineRule="atLeast"/>
        <w:jc w:val="center"/>
      </w:pPr>
      <w:r>
        <w:rPr>
          <w:rFonts w:ascii="仿宋_GB2312" w:eastAsia="仿宋_GB2312" w:hAnsi="仿宋_GB2312" w:cs="仿宋_GB2312" w:hint="eastAsia"/>
          <w:sz w:val="32"/>
          <w:szCs w:val="32"/>
        </w:rPr>
        <w:t xml:space="preserve">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w:t>
      </w:r>
    </w:p>
    <w:sectPr w:rsidR="00023E60">
      <w:footerReference w:type="default" r:id="rId15"/>
      <w:pgSz w:w="11906" w:h="16838"/>
      <w:pgMar w:top="2098" w:right="1474" w:bottom="1984" w:left="1587" w:header="708" w:footer="708" w:gutter="0"/>
      <w:pgNumType w:start="1"/>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1A" w:rsidRDefault="00BF1D1A">
      <w:pPr>
        <w:spacing w:after="0"/>
      </w:pPr>
      <w:r>
        <w:separator/>
      </w:r>
    </w:p>
  </w:endnote>
  <w:endnote w:type="continuationSeparator" w:id="0">
    <w:p w:rsidR="00BF1D1A" w:rsidRDefault="00BF1D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60" w:rsidRDefault="00023E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60" w:rsidRDefault="00BF1D1A">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5095" cy="264795"/>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264795"/>
                      </a:xfrm>
                      <a:prstGeom prst="rect">
                        <a:avLst/>
                      </a:prstGeom>
                      <a:noFill/>
                      <a:ln>
                        <a:noFill/>
                      </a:ln>
                      <a:effectLst/>
                    </wps:spPr>
                    <wps:txbx>
                      <w:txbxContent>
                        <w:p w:rsidR="00023E60" w:rsidRDefault="00BF1D1A">
                          <w:pPr>
                            <w:pStyle w:val="a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4075E">
                            <w:rPr>
                              <w:rFonts w:ascii="Times New Roman" w:hAnsi="Times New Roman" w:cs="Times New Roman"/>
                              <w:noProof/>
                            </w:rPr>
                            <w:t>1</w:t>
                          </w:r>
                          <w:r>
                            <w:rPr>
                              <w:rFonts w:ascii="Times New Roman" w:hAnsi="Times New Roman" w:cs="Times New Roman"/>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6" o:spid="_x0000_s1026" type="#_x0000_t202" style="position:absolute;margin-left:0;margin-top:0;width:9.85pt;height:2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" filled="f" stroked="f">
              <v:textbox style="mso-fit-shape-to-text:t" inset="0,0,0,0">
                <w:txbxContent>
                  <w:p w:rsidR="00023E60" w:rsidRDefault="00BF1D1A">
                    <w:pPr>
                      <w:pStyle w:val="a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4075E">
                      <w:rPr>
                        <w:rFonts w:ascii="Times New Roman" w:hAnsi="Times New Roman" w:cs="Times New Roman"/>
                        <w:noProof/>
                      </w:rPr>
                      <w:t>1</w:t>
                    </w:r>
                    <w:r>
                      <w:rPr>
                        <w:rFonts w:ascii="Times New Roman" w:hAnsi="Times New Roman" w:cs="Times New Roma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1A" w:rsidRDefault="00BF1D1A">
      <w:pPr>
        <w:spacing w:after="0"/>
      </w:pPr>
      <w:r>
        <w:separator/>
      </w:r>
    </w:p>
  </w:footnote>
  <w:footnote w:type="continuationSeparator" w:id="0">
    <w:p w:rsidR="00BF1D1A" w:rsidRDefault="00BF1D1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E5BAD8"/>
    <w:multiLevelType w:val="singleLevel"/>
    <w:tmpl w:val="BDE5BAD8"/>
    <w:lvl w:ilvl="0">
      <w:start w:val="1"/>
      <w:numFmt w:val="decimal"/>
      <w:suff w:val="nothing"/>
      <w:lvlText w:val="（%1）"/>
      <w:lvlJc w:val="left"/>
    </w:lvl>
  </w:abstractNum>
  <w:abstractNum w:abstractNumId="1">
    <w:nsid w:val="5EDF4157"/>
    <w:multiLevelType w:val="singleLevel"/>
    <w:tmpl w:val="5EDF4157"/>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1C89"/>
    <w:rsid w:val="00007130"/>
    <w:rsid w:val="000158DE"/>
    <w:rsid w:val="00022087"/>
    <w:rsid w:val="00023E60"/>
    <w:rsid w:val="00024341"/>
    <w:rsid w:val="00026BA0"/>
    <w:rsid w:val="000279F4"/>
    <w:rsid w:val="00033EE6"/>
    <w:rsid w:val="00056753"/>
    <w:rsid w:val="0006515D"/>
    <w:rsid w:val="00070763"/>
    <w:rsid w:val="000816E3"/>
    <w:rsid w:val="000A7968"/>
    <w:rsid w:val="000B5476"/>
    <w:rsid w:val="000C256B"/>
    <w:rsid w:val="000C6313"/>
    <w:rsid w:val="000C6604"/>
    <w:rsid w:val="000D0096"/>
    <w:rsid w:val="000D3E6C"/>
    <w:rsid w:val="000D5D79"/>
    <w:rsid w:val="000F4B27"/>
    <w:rsid w:val="00100207"/>
    <w:rsid w:val="00103B38"/>
    <w:rsid w:val="00106FB2"/>
    <w:rsid w:val="001077EC"/>
    <w:rsid w:val="001153DF"/>
    <w:rsid w:val="0013206C"/>
    <w:rsid w:val="00166A53"/>
    <w:rsid w:val="001829DF"/>
    <w:rsid w:val="001E7E33"/>
    <w:rsid w:val="001F4BAD"/>
    <w:rsid w:val="001F6990"/>
    <w:rsid w:val="002122CB"/>
    <w:rsid w:val="00220363"/>
    <w:rsid w:val="00221AFA"/>
    <w:rsid w:val="00231E56"/>
    <w:rsid w:val="002332F3"/>
    <w:rsid w:val="00250075"/>
    <w:rsid w:val="00252B0D"/>
    <w:rsid w:val="00254EF8"/>
    <w:rsid w:val="00266F73"/>
    <w:rsid w:val="00276DC6"/>
    <w:rsid w:val="00284872"/>
    <w:rsid w:val="002A69FA"/>
    <w:rsid w:val="002B0AC3"/>
    <w:rsid w:val="002B6A21"/>
    <w:rsid w:val="002B6C73"/>
    <w:rsid w:val="002C2F49"/>
    <w:rsid w:val="002D243C"/>
    <w:rsid w:val="002F64E4"/>
    <w:rsid w:val="003222BD"/>
    <w:rsid w:val="00323B43"/>
    <w:rsid w:val="00324C45"/>
    <w:rsid w:val="003321FC"/>
    <w:rsid w:val="00337D4B"/>
    <w:rsid w:val="00337E9A"/>
    <w:rsid w:val="0036046B"/>
    <w:rsid w:val="0036105E"/>
    <w:rsid w:val="00367EB4"/>
    <w:rsid w:val="00372243"/>
    <w:rsid w:val="003D3283"/>
    <w:rsid w:val="003D37D8"/>
    <w:rsid w:val="00410D65"/>
    <w:rsid w:val="00412DD9"/>
    <w:rsid w:val="00426133"/>
    <w:rsid w:val="0043198A"/>
    <w:rsid w:val="004324DD"/>
    <w:rsid w:val="004358AB"/>
    <w:rsid w:val="004513EC"/>
    <w:rsid w:val="004519A6"/>
    <w:rsid w:val="00455B4E"/>
    <w:rsid w:val="00462041"/>
    <w:rsid w:val="00472A85"/>
    <w:rsid w:val="00475A4F"/>
    <w:rsid w:val="0048424C"/>
    <w:rsid w:val="004C0C83"/>
    <w:rsid w:val="004D1C3A"/>
    <w:rsid w:val="005046FD"/>
    <w:rsid w:val="00510F3F"/>
    <w:rsid w:val="00520DF3"/>
    <w:rsid w:val="00523960"/>
    <w:rsid w:val="00535A75"/>
    <w:rsid w:val="00542A6C"/>
    <w:rsid w:val="005623D8"/>
    <w:rsid w:val="00574AD2"/>
    <w:rsid w:val="005827AD"/>
    <w:rsid w:val="00590037"/>
    <w:rsid w:val="005A7FDE"/>
    <w:rsid w:val="005B5360"/>
    <w:rsid w:val="005E05E6"/>
    <w:rsid w:val="005E70FB"/>
    <w:rsid w:val="005E7404"/>
    <w:rsid w:val="005F743D"/>
    <w:rsid w:val="00612E58"/>
    <w:rsid w:val="006209F9"/>
    <w:rsid w:val="0063159C"/>
    <w:rsid w:val="006568CE"/>
    <w:rsid w:val="00697A15"/>
    <w:rsid w:val="006A4087"/>
    <w:rsid w:val="006B0869"/>
    <w:rsid w:val="006C6759"/>
    <w:rsid w:val="006F4FE4"/>
    <w:rsid w:val="006F6CC0"/>
    <w:rsid w:val="00715A36"/>
    <w:rsid w:val="00746549"/>
    <w:rsid w:val="00751DBC"/>
    <w:rsid w:val="0075505D"/>
    <w:rsid w:val="00757D4A"/>
    <w:rsid w:val="00766EC5"/>
    <w:rsid w:val="00766F02"/>
    <w:rsid w:val="00775B04"/>
    <w:rsid w:val="00791169"/>
    <w:rsid w:val="007B2321"/>
    <w:rsid w:val="007B3777"/>
    <w:rsid w:val="007D27BB"/>
    <w:rsid w:val="007E6AFF"/>
    <w:rsid w:val="007F543C"/>
    <w:rsid w:val="00800E46"/>
    <w:rsid w:val="0080556C"/>
    <w:rsid w:val="00815B2F"/>
    <w:rsid w:val="0084075E"/>
    <w:rsid w:val="00872292"/>
    <w:rsid w:val="008812CB"/>
    <w:rsid w:val="008B4405"/>
    <w:rsid w:val="008B7726"/>
    <w:rsid w:val="008C274F"/>
    <w:rsid w:val="008C3F44"/>
    <w:rsid w:val="008C3FBA"/>
    <w:rsid w:val="008D2855"/>
    <w:rsid w:val="008F401A"/>
    <w:rsid w:val="008F45D1"/>
    <w:rsid w:val="00903F70"/>
    <w:rsid w:val="0091793A"/>
    <w:rsid w:val="00920567"/>
    <w:rsid w:val="009473B6"/>
    <w:rsid w:val="009618B5"/>
    <w:rsid w:val="00966AB5"/>
    <w:rsid w:val="009B5543"/>
    <w:rsid w:val="009E35B1"/>
    <w:rsid w:val="009E7F5D"/>
    <w:rsid w:val="009F6EBE"/>
    <w:rsid w:val="00A11D05"/>
    <w:rsid w:val="00A14236"/>
    <w:rsid w:val="00A35B37"/>
    <w:rsid w:val="00A3783D"/>
    <w:rsid w:val="00A37DAF"/>
    <w:rsid w:val="00A72545"/>
    <w:rsid w:val="00A8021D"/>
    <w:rsid w:val="00AD593F"/>
    <w:rsid w:val="00AE5C6E"/>
    <w:rsid w:val="00AF079E"/>
    <w:rsid w:val="00AF29DD"/>
    <w:rsid w:val="00B01E41"/>
    <w:rsid w:val="00B13E3B"/>
    <w:rsid w:val="00B402C3"/>
    <w:rsid w:val="00B46C37"/>
    <w:rsid w:val="00B63452"/>
    <w:rsid w:val="00B63503"/>
    <w:rsid w:val="00B72F1E"/>
    <w:rsid w:val="00B93F28"/>
    <w:rsid w:val="00B96755"/>
    <w:rsid w:val="00BA5482"/>
    <w:rsid w:val="00BB4136"/>
    <w:rsid w:val="00BC2C6E"/>
    <w:rsid w:val="00BE019F"/>
    <w:rsid w:val="00BF1D1A"/>
    <w:rsid w:val="00BF7AA5"/>
    <w:rsid w:val="00C07537"/>
    <w:rsid w:val="00C11725"/>
    <w:rsid w:val="00C12C27"/>
    <w:rsid w:val="00C17C8C"/>
    <w:rsid w:val="00C272D5"/>
    <w:rsid w:val="00C35703"/>
    <w:rsid w:val="00C57569"/>
    <w:rsid w:val="00C65A66"/>
    <w:rsid w:val="00C9499C"/>
    <w:rsid w:val="00CA3606"/>
    <w:rsid w:val="00CB48E6"/>
    <w:rsid w:val="00CB52B6"/>
    <w:rsid w:val="00CB66DB"/>
    <w:rsid w:val="00CD109B"/>
    <w:rsid w:val="00CD32A0"/>
    <w:rsid w:val="00CD4778"/>
    <w:rsid w:val="00CE6B4A"/>
    <w:rsid w:val="00CF0DC0"/>
    <w:rsid w:val="00CF19AF"/>
    <w:rsid w:val="00CF2B4D"/>
    <w:rsid w:val="00CF3363"/>
    <w:rsid w:val="00D31D50"/>
    <w:rsid w:val="00D5254F"/>
    <w:rsid w:val="00D55A61"/>
    <w:rsid w:val="00D63F9B"/>
    <w:rsid w:val="00D74776"/>
    <w:rsid w:val="00D80158"/>
    <w:rsid w:val="00D90C66"/>
    <w:rsid w:val="00DB0BC5"/>
    <w:rsid w:val="00DE4E80"/>
    <w:rsid w:val="00E019F1"/>
    <w:rsid w:val="00E16D6C"/>
    <w:rsid w:val="00E302AD"/>
    <w:rsid w:val="00E77DB9"/>
    <w:rsid w:val="00E821CF"/>
    <w:rsid w:val="00E94FB3"/>
    <w:rsid w:val="00EA4961"/>
    <w:rsid w:val="00ED1547"/>
    <w:rsid w:val="00ED6E78"/>
    <w:rsid w:val="00EE399B"/>
    <w:rsid w:val="00F21B5C"/>
    <w:rsid w:val="00F40487"/>
    <w:rsid w:val="00F47FE1"/>
    <w:rsid w:val="00F66AD1"/>
    <w:rsid w:val="00F77282"/>
    <w:rsid w:val="00F91ADA"/>
    <w:rsid w:val="00F9448E"/>
    <w:rsid w:val="00FD2003"/>
    <w:rsid w:val="00FE0FE8"/>
    <w:rsid w:val="00FE741D"/>
    <w:rsid w:val="00FF1895"/>
    <w:rsid w:val="0195546A"/>
    <w:rsid w:val="021753CA"/>
    <w:rsid w:val="029E73C8"/>
    <w:rsid w:val="02F945E3"/>
    <w:rsid w:val="03097A05"/>
    <w:rsid w:val="03A933E0"/>
    <w:rsid w:val="041B085F"/>
    <w:rsid w:val="04431821"/>
    <w:rsid w:val="05274852"/>
    <w:rsid w:val="053743A6"/>
    <w:rsid w:val="055E45B7"/>
    <w:rsid w:val="0585108C"/>
    <w:rsid w:val="05B370AF"/>
    <w:rsid w:val="074769F4"/>
    <w:rsid w:val="07F24FB8"/>
    <w:rsid w:val="08B61AE4"/>
    <w:rsid w:val="08D745C6"/>
    <w:rsid w:val="09A55D10"/>
    <w:rsid w:val="0A4A79DC"/>
    <w:rsid w:val="0AEF051A"/>
    <w:rsid w:val="0B512CBE"/>
    <w:rsid w:val="0C2525FF"/>
    <w:rsid w:val="0C5C1C1B"/>
    <w:rsid w:val="0D0518AF"/>
    <w:rsid w:val="0D14725D"/>
    <w:rsid w:val="0D256C7D"/>
    <w:rsid w:val="0D414336"/>
    <w:rsid w:val="0D961D73"/>
    <w:rsid w:val="0DF56DF9"/>
    <w:rsid w:val="0E41108B"/>
    <w:rsid w:val="0FBB1272"/>
    <w:rsid w:val="0FEF6997"/>
    <w:rsid w:val="109E60E7"/>
    <w:rsid w:val="10E36240"/>
    <w:rsid w:val="113B2EE9"/>
    <w:rsid w:val="13447B78"/>
    <w:rsid w:val="13EA2AC5"/>
    <w:rsid w:val="13F637B0"/>
    <w:rsid w:val="142774E0"/>
    <w:rsid w:val="152C0E13"/>
    <w:rsid w:val="168335B1"/>
    <w:rsid w:val="16A14040"/>
    <w:rsid w:val="16DE57BF"/>
    <w:rsid w:val="171E7982"/>
    <w:rsid w:val="17DD5856"/>
    <w:rsid w:val="18965790"/>
    <w:rsid w:val="19157833"/>
    <w:rsid w:val="19A50ADA"/>
    <w:rsid w:val="1A1058C6"/>
    <w:rsid w:val="1A471EB6"/>
    <w:rsid w:val="1A604813"/>
    <w:rsid w:val="1B46192C"/>
    <w:rsid w:val="1CBC2C94"/>
    <w:rsid w:val="1CF403D3"/>
    <w:rsid w:val="1D386BF1"/>
    <w:rsid w:val="1E271F71"/>
    <w:rsid w:val="1FAF7DD6"/>
    <w:rsid w:val="20CC34AB"/>
    <w:rsid w:val="21A6382B"/>
    <w:rsid w:val="21EF21FA"/>
    <w:rsid w:val="22B12CB3"/>
    <w:rsid w:val="23FD12D2"/>
    <w:rsid w:val="24680702"/>
    <w:rsid w:val="24AA2B6D"/>
    <w:rsid w:val="255A7FC8"/>
    <w:rsid w:val="25737532"/>
    <w:rsid w:val="257A37E6"/>
    <w:rsid w:val="259655C6"/>
    <w:rsid w:val="260A1B2D"/>
    <w:rsid w:val="26882071"/>
    <w:rsid w:val="26E537B0"/>
    <w:rsid w:val="26F93539"/>
    <w:rsid w:val="271C1F19"/>
    <w:rsid w:val="276A02B6"/>
    <w:rsid w:val="27711C81"/>
    <w:rsid w:val="27F65D4E"/>
    <w:rsid w:val="282021D7"/>
    <w:rsid w:val="283A0915"/>
    <w:rsid w:val="2A073DB0"/>
    <w:rsid w:val="2A610DF2"/>
    <w:rsid w:val="2AD83B3C"/>
    <w:rsid w:val="2B127493"/>
    <w:rsid w:val="2B2A7875"/>
    <w:rsid w:val="2B611E93"/>
    <w:rsid w:val="2B9932A7"/>
    <w:rsid w:val="2BC16D2D"/>
    <w:rsid w:val="2BC226D8"/>
    <w:rsid w:val="2C040D61"/>
    <w:rsid w:val="2C1923CF"/>
    <w:rsid w:val="2C6340A0"/>
    <w:rsid w:val="2C7565E5"/>
    <w:rsid w:val="2CC12781"/>
    <w:rsid w:val="2D6E0B8A"/>
    <w:rsid w:val="2D916350"/>
    <w:rsid w:val="2DE17870"/>
    <w:rsid w:val="2E27098E"/>
    <w:rsid w:val="2E7835AF"/>
    <w:rsid w:val="2F3C0F60"/>
    <w:rsid w:val="30196627"/>
    <w:rsid w:val="30BD7012"/>
    <w:rsid w:val="30ED50E6"/>
    <w:rsid w:val="3131555E"/>
    <w:rsid w:val="31D67A26"/>
    <w:rsid w:val="32435F04"/>
    <w:rsid w:val="33105789"/>
    <w:rsid w:val="33510E28"/>
    <w:rsid w:val="34AF723A"/>
    <w:rsid w:val="35306C68"/>
    <w:rsid w:val="372039BF"/>
    <w:rsid w:val="37766833"/>
    <w:rsid w:val="37947038"/>
    <w:rsid w:val="37DA267B"/>
    <w:rsid w:val="3A0D600C"/>
    <w:rsid w:val="3AD24A6D"/>
    <w:rsid w:val="3B996435"/>
    <w:rsid w:val="3C9B545B"/>
    <w:rsid w:val="3DB84845"/>
    <w:rsid w:val="3DD12E8E"/>
    <w:rsid w:val="3E87144C"/>
    <w:rsid w:val="3F18307F"/>
    <w:rsid w:val="3F836490"/>
    <w:rsid w:val="3F8C2567"/>
    <w:rsid w:val="3FB34104"/>
    <w:rsid w:val="40744139"/>
    <w:rsid w:val="413308ED"/>
    <w:rsid w:val="41554FDD"/>
    <w:rsid w:val="42261C2C"/>
    <w:rsid w:val="424161FA"/>
    <w:rsid w:val="424D6F14"/>
    <w:rsid w:val="44625420"/>
    <w:rsid w:val="446B760E"/>
    <w:rsid w:val="44CA2C11"/>
    <w:rsid w:val="44FC29BD"/>
    <w:rsid w:val="45021C3E"/>
    <w:rsid w:val="451E374C"/>
    <w:rsid w:val="45927057"/>
    <w:rsid w:val="45B40CB7"/>
    <w:rsid w:val="45FE3D2E"/>
    <w:rsid w:val="467503F1"/>
    <w:rsid w:val="469E26C6"/>
    <w:rsid w:val="46A027A4"/>
    <w:rsid w:val="46C4322E"/>
    <w:rsid w:val="46FE51E9"/>
    <w:rsid w:val="47B2004C"/>
    <w:rsid w:val="48AB5800"/>
    <w:rsid w:val="493F7494"/>
    <w:rsid w:val="49684FA9"/>
    <w:rsid w:val="49982D07"/>
    <w:rsid w:val="49C65DA1"/>
    <w:rsid w:val="4A2D5D7B"/>
    <w:rsid w:val="4A547369"/>
    <w:rsid w:val="4AFF12C5"/>
    <w:rsid w:val="4B0D7F7E"/>
    <w:rsid w:val="4B9C0645"/>
    <w:rsid w:val="4BA75F16"/>
    <w:rsid w:val="4C7E77FF"/>
    <w:rsid w:val="4CA268A9"/>
    <w:rsid w:val="4CAE751E"/>
    <w:rsid w:val="4CD419BC"/>
    <w:rsid w:val="4CEB46DA"/>
    <w:rsid w:val="4D7D21ED"/>
    <w:rsid w:val="4DF4387E"/>
    <w:rsid w:val="4E260124"/>
    <w:rsid w:val="4E2D4EBB"/>
    <w:rsid w:val="4EA716D4"/>
    <w:rsid w:val="4F3023A3"/>
    <w:rsid w:val="5069099E"/>
    <w:rsid w:val="50792261"/>
    <w:rsid w:val="5108595A"/>
    <w:rsid w:val="511C4B1E"/>
    <w:rsid w:val="51265857"/>
    <w:rsid w:val="51670655"/>
    <w:rsid w:val="516C1DDC"/>
    <w:rsid w:val="52022182"/>
    <w:rsid w:val="53737546"/>
    <w:rsid w:val="53A25312"/>
    <w:rsid w:val="542B2B33"/>
    <w:rsid w:val="54A64B95"/>
    <w:rsid w:val="54C6164D"/>
    <w:rsid w:val="54CD3017"/>
    <w:rsid w:val="5584565D"/>
    <w:rsid w:val="55CE0572"/>
    <w:rsid w:val="55F85891"/>
    <w:rsid w:val="56176034"/>
    <w:rsid w:val="56237608"/>
    <w:rsid w:val="562C3D27"/>
    <w:rsid w:val="56CC6D29"/>
    <w:rsid w:val="574A31B9"/>
    <w:rsid w:val="57581274"/>
    <w:rsid w:val="58382BE3"/>
    <w:rsid w:val="58544D7F"/>
    <w:rsid w:val="58566C46"/>
    <w:rsid w:val="58862C30"/>
    <w:rsid w:val="59403714"/>
    <w:rsid w:val="59B20340"/>
    <w:rsid w:val="59D40E2E"/>
    <w:rsid w:val="59DA394B"/>
    <w:rsid w:val="5ACA202D"/>
    <w:rsid w:val="5BAE515B"/>
    <w:rsid w:val="5C232875"/>
    <w:rsid w:val="5C3E0822"/>
    <w:rsid w:val="5C5944F7"/>
    <w:rsid w:val="5C6D699A"/>
    <w:rsid w:val="5CDD0F31"/>
    <w:rsid w:val="5CEC0905"/>
    <w:rsid w:val="5DC66990"/>
    <w:rsid w:val="5DFC4D18"/>
    <w:rsid w:val="5E701880"/>
    <w:rsid w:val="5E977378"/>
    <w:rsid w:val="5EA66D02"/>
    <w:rsid w:val="60393EEA"/>
    <w:rsid w:val="607179E4"/>
    <w:rsid w:val="60952773"/>
    <w:rsid w:val="620A1CBA"/>
    <w:rsid w:val="64F53F9B"/>
    <w:rsid w:val="65001326"/>
    <w:rsid w:val="65E52AA5"/>
    <w:rsid w:val="66D35763"/>
    <w:rsid w:val="6711592C"/>
    <w:rsid w:val="68277844"/>
    <w:rsid w:val="682A165B"/>
    <w:rsid w:val="69395AB7"/>
    <w:rsid w:val="694853BF"/>
    <w:rsid w:val="69693CF8"/>
    <w:rsid w:val="6A4C4548"/>
    <w:rsid w:val="6AB027EE"/>
    <w:rsid w:val="6AC64C76"/>
    <w:rsid w:val="6B25598E"/>
    <w:rsid w:val="6B2B626F"/>
    <w:rsid w:val="6BCE259C"/>
    <w:rsid w:val="6BCF215F"/>
    <w:rsid w:val="6C0E1040"/>
    <w:rsid w:val="6C20575C"/>
    <w:rsid w:val="6C697B10"/>
    <w:rsid w:val="6D300238"/>
    <w:rsid w:val="6D964A01"/>
    <w:rsid w:val="6DC54CD1"/>
    <w:rsid w:val="6DD771A4"/>
    <w:rsid w:val="6E310300"/>
    <w:rsid w:val="6FA47EF8"/>
    <w:rsid w:val="6FA80574"/>
    <w:rsid w:val="70830458"/>
    <w:rsid w:val="70944EB6"/>
    <w:rsid w:val="70E546FA"/>
    <w:rsid w:val="71644481"/>
    <w:rsid w:val="71DB39C2"/>
    <w:rsid w:val="71FE7C32"/>
    <w:rsid w:val="72974235"/>
    <w:rsid w:val="72F720FF"/>
    <w:rsid w:val="745045AB"/>
    <w:rsid w:val="74BE1EAF"/>
    <w:rsid w:val="74F12EEC"/>
    <w:rsid w:val="75916DF8"/>
    <w:rsid w:val="76F85C7D"/>
    <w:rsid w:val="7739359C"/>
    <w:rsid w:val="776F1BC3"/>
    <w:rsid w:val="77CF02A1"/>
    <w:rsid w:val="77EA76CC"/>
    <w:rsid w:val="78860A8A"/>
    <w:rsid w:val="78E575F5"/>
    <w:rsid w:val="79120345"/>
    <w:rsid w:val="79E4050B"/>
    <w:rsid w:val="7A062E9C"/>
    <w:rsid w:val="7A291D9B"/>
    <w:rsid w:val="7A901317"/>
    <w:rsid w:val="7AC9208C"/>
    <w:rsid w:val="7B46506C"/>
    <w:rsid w:val="7C4F4F4D"/>
    <w:rsid w:val="7C6E400F"/>
    <w:rsid w:val="7CB648CA"/>
    <w:rsid w:val="7CBC5AA9"/>
    <w:rsid w:val="7D41666A"/>
    <w:rsid w:val="7DEB3539"/>
    <w:rsid w:val="7EEB07B6"/>
    <w:rsid w:val="7F040287"/>
    <w:rsid w:val="7F287432"/>
    <w:rsid w:val="7FA32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alloon Text"/>
    <w:basedOn w:val="a"/>
    <w:link w:val="Char0"/>
    <w:uiPriority w:val="99"/>
    <w:unhideWhenUsed/>
    <w:qFormat/>
    <w:pPr>
      <w:spacing w:after="0"/>
    </w:pPr>
    <w:rPr>
      <w:sz w:val="18"/>
      <w:szCs w:val="18"/>
    </w:rPr>
  </w:style>
  <w:style w:type="paragraph" w:styleId="a5">
    <w:name w:val="footer"/>
    <w:basedOn w:val="a"/>
    <w:link w:val="Char1"/>
    <w:uiPriority w:val="99"/>
    <w:unhideWhenUsed/>
    <w:qFormat/>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7">
    <w:name w:val="Normal (Web)"/>
    <w:basedOn w:val="a"/>
    <w:uiPriority w:val="99"/>
    <w:unhideWhenUsed/>
    <w:qFormat/>
    <w:pPr>
      <w:spacing w:beforeAutospacing="1" w:after="0" w:afterAutospacing="1"/>
    </w:pPr>
    <w:rPr>
      <w:rFonts w:cs="Times New Roman"/>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semiHidden/>
    <w:qFormat/>
    <w:rPr>
      <w:rFonts w:ascii="Tahoma" w:hAnsi="Tahoma"/>
      <w:sz w:val="18"/>
      <w:szCs w:val="18"/>
    </w:rPr>
  </w:style>
  <w:style w:type="character" w:customStyle="1" w:styleId="Char1">
    <w:name w:val="页脚 Char"/>
    <w:basedOn w:val="a0"/>
    <w:link w:val="a5"/>
    <w:uiPriority w:val="99"/>
    <w:semiHidden/>
    <w:qFormat/>
    <w:rPr>
      <w:rFonts w:ascii="Tahoma" w:hAnsi="Tahoma"/>
      <w:sz w:val="18"/>
      <w:szCs w:val="18"/>
    </w:rPr>
  </w:style>
  <w:style w:type="paragraph" w:customStyle="1" w:styleId="WPSOffice1">
    <w:name w:val="WPSOffice手动目录 1"/>
    <w:qFormat/>
    <w:rPr>
      <w:rFonts w:asciiTheme="minorHAnsi" w:eastAsia="微软雅黑" w:hAnsiTheme="minorHAnsi" w:cstheme="minorBidi"/>
    </w:rPr>
  </w:style>
  <w:style w:type="character" w:customStyle="1" w:styleId="Char0">
    <w:name w:val="批注框文本 Char"/>
    <w:basedOn w:val="a0"/>
    <w:link w:val="a4"/>
    <w:uiPriority w:val="99"/>
    <w:semiHidden/>
    <w:qFormat/>
    <w:rPr>
      <w:rFonts w:ascii="Tahoma" w:hAnsi="Tahoma"/>
      <w:sz w:val="18"/>
      <w:szCs w:val="18"/>
    </w:rPr>
  </w:style>
  <w:style w:type="paragraph" w:customStyle="1" w:styleId="1">
    <w:name w:val="列出段落1"/>
    <w:basedOn w:val="a"/>
    <w:uiPriority w:val="34"/>
    <w:qFormat/>
    <w:pPr>
      <w:ind w:firstLineChars="200" w:firstLine="420"/>
    </w:pPr>
  </w:style>
  <w:style w:type="paragraph" w:customStyle="1" w:styleId="p0">
    <w:name w:val="p0"/>
    <w:basedOn w:val="a"/>
    <w:qFormat/>
    <w:pPr>
      <w:spacing w:beforeAutospacing="1" w:afterAutospacing="1"/>
    </w:pPr>
    <w:rPr>
      <w:rFonts w:ascii="宋体" w:hAnsi="宋体" w:cs="宋体"/>
      <w:sz w:val="24"/>
    </w:rPr>
  </w:style>
  <w:style w:type="character" w:customStyle="1" w:styleId="Char">
    <w:name w:val="批注文字 Char"/>
    <w:basedOn w:val="a0"/>
    <w:link w:val="a3"/>
    <w:uiPriority w:val="99"/>
    <w:semiHidden/>
    <w:qFormat/>
    <w:rPr>
      <w:rFonts w:ascii="Tahoma" w:eastAsia="微软雅黑" w:hAnsi="Tahoma" w:cstheme="minorBidi"/>
      <w:sz w:val="22"/>
      <w:szCs w:val="22"/>
    </w:rPr>
  </w:style>
  <w:style w:type="character" w:customStyle="1" w:styleId="Char3">
    <w:name w:val="批注主题 Char"/>
    <w:basedOn w:val="Char"/>
    <w:link w:val="a8"/>
    <w:uiPriority w:val="99"/>
    <w:semiHidden/>
    <w:qFormat/>
    <w:rPr>
      <w:rFonts w:ascii="Tahoma" w:eastAsia="微软雅黑" w:hAnsi="Tahoma" w:cstheme="minorBid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style>
  <w:style w:type="paragraph" w:styleId="a4">
    <w:name w:val="Balloon Text"/>
    <w:basedOn w:val="a"/>
    <w:link w:val="Char0"/>
    <w:uiPriority w:val="99"/>
    <w:unhideWhenUsed/>
    <w:qFormat/>
    <w:pPr>
      <w:spacing w:after="0"/>
    </w:pPr>
    <w:rPr>
      <w:sz w:val="18"/>
      <w:szCs w:val="18"/>
    </w:rPr>
  </w:style>
  <w:style w:type="paragraph" w:styleId="a5">
    <w:name w:val="footer"/>
    <w:basedOn w:val="a"/>
    <w:link w:val="Char1"/>
    <w:uiPriority w:val="99"/>
    <w:unhideWhenUsed/>
    <w:qFormat/>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7">
    <w:name w:val="Normal (Web)"/>
    <w:basedOn w:val="a"/>
    <w:uiPriority w:val="99"/>
    <w:unhideWhenUsed/>
    <w:qFormat/>
    <w:pPr>
      <w:spacing w:beforeAutospacing="1" w:after="0" w:afterAutospacing="1"/>
    </w:pPr>
    <w:rPr>
      <w:rFonts w:cs="Times New Roman"/>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semiHidden/>
    <w:qFormat/>
    <w:rPr>
      <w:rFonts w:ascii="Tahoma" w:hAnsi="Tahoma"/>
      <w:sz w:val="18"/>
      <w:szCs w:val="18"/>
    </w:rPr>
  </w:style>
  <w:style w:type="character" w:customStyle="1" w:styleId="Char1">
    <w:name w:val="页脚 Char"/>
    <w:basedOn w:val="a0"/>
    <w:link w:val="a5"/>
    <w:uiPriority w:val="99"/>
    <w:semiHidden/>
    <w:qFormat/>
    <w:rPr>
      <w:rFonts w:ascii="Tahoma" w:hAnsi="Tahoma"/>
      <w:sz w:val="18"/>
      <w:szCs w:val="18"/>
    </w:rPr>
  </w:style>
  <w:style w:type="paragraph" w:customStyle="1" w:styleId="WPSOffice1">
    <w:name w:val="WPSOffice手动目录 1"/>
    <w:qFormat/>
    <w:rPr>
      <w:rFonts w:asciiTheme="minorHAnsi" w:eastAsia="微软雅黑" w:hAnsiTheme="minorHAnsi" w:cstheme="minorBidi"/>
    </w:rPr>
  </w:style>
  <w:style w:type="character" w:customStyle="1" w:styleId="Char0">
    <w:name w:val="批注框文本 Char"/>
    <w:basedOn w:val="a0"/>
    <w:link w:val="a4"/>
    <w:uiPriority w:val="99"/>
    <w:semiHidden/>
    <w:qFormat/>
    <w:rPr>
      <w:rFonts w:ascii="Tahoma" w:hAnsi="Tahoma"/>
      <w:sz w:val="18"/>
      <w:szCs w:val="18"/>
    </w:rPr>
  </w:style>
  <w:style w:type="paragraph" w:customStyle="1" w:styleId="1">
    <w:name w:val="列出段落1"/>
    <w:basedOn w:val="a"/>
    <w:uiPriority w:val="34"/>
    <w:qFormat/>
    <w:pPr>
      <w:ind w:firstLineChars="200" w:firstLine="420"/>
    </w:pPr>
  </w:style>
  <w:style w:type="paragraph" w:customStyle="1" w:styleId="p0">
    <w:name w:val="p0"/>
    <w:basedOn w:val="a"/>
    <w:qFormat/>
    <w:pPr>
      <w:spacing w:beforeAutospacing="1" w:afterAutospacing="1"/>
    </w:pPr>
    <w:rPr>
      <w:rFonts w:ascii="宋体" w:hAnsi="宋体" w:cs="宋体"/>
      <w:sz w:val="24"/>
    </w:rPr>
  </w:style>
  <w:style w:type="character" w:customStyle="1" w:styleId="Char">
    <w:name w:val="批注文字 Char"/>
    <w:basedOn w:val="a0"/>
    <w:link w:val="a3"/>
    <w:uiPriority w:val="99"/>
    <w:semiHidden/>
    <w:qFormat/>
    <w:rPr>
      <w:rFonts w:ascii="Tahoma" w:eastAsia="微软雅黑" w:hAnsi="Tahoma" w:cstheme="minorBidi"/>
      <w:sz w:val="22"/>
      <w:szCs w:val="22"/>
    </w:rPr>
  </w:style>
  <w:style w:type="character" w:customStyle="1" w:styleId="Char3">
    <w:name w:val="批注主题 Char"/>
    <w:basedOn w:val="Char"/>
    <w:link w:val="a8"/>
    <w:uiPriority w:val="99"/>
    <w:semiHidden/>
    <w:qFormat/>
    <w:rPr>
      <w:rFonts w:ascii="Tahoma" w:eastAsia="微软雅黑" w:hAnsi="Tahoma"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AAD75E-6121-4B52-8A69-5F38754C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6898</Words>
  <Characters>7599</Characters>
  <Application>Microsoft Office Word</Application>
  <DocSecurity>0</DocSecurity>
  <Lines>402</Lines>
  <Paragraphs>114</Paragraphs>
  <ScaleCrop>false</ScaleCrop>
  <Company>微软中国</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姜学军</cp:lastModifiedBy>
  <cp:revision>1</cp:revision>
  <cp:lastPrinted>2020-08-26T06:29:00Z</cp:lastPrinted>
  <dcterms:created xsi:type="dcterms:W3CDTF">2020-09-08T00:43:00Z</dcterms:created>
  <dcterms:modified xsi:type="dcterms:W3CDTF">2020-09-08T00:43:00Z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